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B3198" w14:textId="77777777" w:rsidR="00B2553B" w:rsidRPr="00987B55" w:rsidRDefault="00B2553B" w:rsidP="00B2553B"/>
    <w:p w14:paraId="4B4A7972" w14:textId="77777777" w:rsidR="00B2553B" w:rsidRPr="00987B55" w:rsidRDefault="00B2553B" w:rsidP="00B2553B">
      <w:pPr>
        <w:spacing w:after="240" w:line="360" w:lineRule="auto"/>
        <w:jc w:val="both"/>
        <w:rPr>
          <w:rFonts w:cstheme="minorHAnsi"/>
          <w:b/>
          <w:sz w:val="24"/>
        </w:rPr>
      </w:pPr>
    </w:p>
    <w:p w14:paraId="0321F378" w14:textId="77777777" w:rsidR="00B2553B" w:rsidRPr="00987B55" w:rsidRDefault="00B2553B" w:rsidP="00B2553B">
      <w:pPr>
        <w:spacing w:after="240" w:line="360" w:lineRule="auto"/>
        <w:jc w:val="both"/>
        <w:rPr>
          <w:rFonts w:cstheme="minorHAnsi"/>
          <w:b/>
          <w:sz w:val="24"/>
        </w:rPr>
      </w:pPr>
    </w:p>
    <w:p w14:paraId="4885E908" w14:textId="77777777" w:rsidR="00B2553B" w:rsidRPr="00987B55" w:rsidRDefault="00B2553B" w:rsidP="00B2553B">
      <w:pPr>
        <w:pStyle w:val="TitleCover"/>
        <w:spacing w:before="0" w:line="360" w:lineRule="auto"/>
        <w:jc w:val="both"/>
        <w:rPr>
          <w:rFonts w:cstheme="minorHAnsi"/>
        </w:rPr>
      </w:pPr>
      <w:r w:rsidRPr="00DC7037">
        <w:rPr>
          <w:noProof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3D133B6" wp14:editId="7BB99DA9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242435" cy="1295400"/>
            <wp:effectExtent l="0" t="0" r="5715" b="0"/>
            <wp:wrapThrough wrapText="bothSides">
              <wp:wrapPolygon edited="0">
                <wp:start x="0" y="0"/>
                <wp:lineTo x="0" y="21282"/>
                <wp:lineTo x="21532" y="21282"/>
                <wp:lineTo x="21532" y="0"/>
                <wp:lineTo x="0" y="0"/>
              </wp:wrapPolygon>
            </wp:wrapThrough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9B8B7" w14:textId="77777777" w:rsidR="00B2553B" w:rsidRPr="00987B55" w:rsidRDefault="00B2553B" w:rsidP="00B2553B">
      <w:pPr>
        <w:pStyle w:val="TitleCover"/>
        <w:spacing w:before="0" w:line="360" w:lineRule="auto"/>
        <w:rPr>
          <w:rFonts w:cstheme="minorHAnsi"/>
        </w:rPr>
      </w:pPr>
    </w:p>
    <w:p w14:paraId="2B402909" w14:textId="77777777" w:rsidR="00B2553B" w:rsidRDefault="00B2553B" w:rsidP="00B2553B">
      <w:pPr>
        <w:pStyle w:val="TitleCover"/>
        <w:spacing w:before="0" w:line="360" w:lineRule="auto"/>
        <w:rPr>
          <w:rFonts w:cstheme="minorHAnsi"/>
        </w:rPr>
      </w:pPr>
    </w:p>
    <w:p w14:paraId="57730EF7" w14:textId="77777777" w:rsidR="00B2553B" w:rsidRDefault="00B2553B" w:rsidP="00B2553B">
      <w:pPr>
        <w:pStyle w:val="SubtitleCover"/>
        <w:spacing w:before="0" w:after="240" w:line="360" w:lineRule="auto"/>
        <w:rPr>
          <w:sz w:val="34"/>
        </w:rPr>
      </w:pPr>
    </w:p>
    <w:p w14:paraId="7354B032" w14:textId="01A801F2" w:rsidR="00B2553B" w:rsidRDefault="00011D78" w:rsidP="00B2553B">
      <w:pPr>
        <w:pStyle w:val="SubtitleCover"/>
        <w:spacing w:before="0" w:after="240" w:line="360" w:lineRule="auto"/>
        <w:ind w:firstLine="0"/>
        <w:rPr>
          <w:rFonts w:cstheme="minorHAnsi"/>
          <w:color w:val="000000"/>
          <w:sz w:val="32"/>
        </w:rPr>
      </w:pPr>
      <w:r w:rsidRPr="00011D78">
        <w:rPr>
          <w:sz w:val="34"/>
        </w:rPr>
        <w:t xml:space="preserve">PRZEDŁUŻENIE WSPARCIA NA PRODUKTY IBM </w:t>
      </w:r>
      <w:r w:rsidR="00B2553B" w:rsidRPr="00987B55">
        <w:rPr>
          <w:rFonts w:cstheme="minorHAnsi"/>
          <w:color w:val="000000"/>
          <w:sz w:val="32"/>
        </w:rPr>
        <w:t>ZAPYTANIE O INFORMACJĘ</w:t>
      </w:r>
      <w:r w:rsidR="00B2553B">
        <w:rPr>
          <w:rFonts w:cstheme="minorHAnsi"/>
          <w:color w:val="000000"/>
          <w:sz w:val="32"/>
        </w:rPr>
        <w:t xml:space="preserve"> (RFI)</w:t>
      </w:r>
    </w:p>
    <w:p w14:paraId="12F85B7D" w14:textId="77777777" w:rsidR="00B2553B" w:rsidRDefault="00B2553B" w:rsidP="00B2553B">
      <w:pPr>
        <w:pStyle w:val="Tekstpodstawowy"/>
      </w:pPr>
    </w:p>
    <w:p w14:paraId="5CDA7E7C" w14:textId="77777777" w:rsidR="00B2553B" w:rsidRDefault="00B2553B" w:rsidP="00B2553B">
      <w:pPr>
        <w:pStyle w:val="Tekstpodstawowy"/>
      </w:pPr>
    </w:p>
    <w:p w14:paraId="45333E1A" w14:textId="77777777" w:rsidR="00B2553B" w:rsidRDefault="00B2553B" w:rsidP="00B2553B">
      <w:pPr>
        <w:pStyle w:val="Tekstpodstawowy"/>
      </w:pPr>
    </w:p>
    <w:p w14:paraId="59E24A3A" w14:textId="77777777" w:rsidR="00B2553B" w:rsidRDefault="00B2553B" w:rsidP="00B2553B">
      <w:pPr>
        <w:pStyle w:val="Tekstpodstawowy"/>
      </w:pPr>
    </w:p>
    <w:p w14:paraId="59468AA8" w14:textId="77777777" w:rsidR="00B2553B" w:rsidRDefault="00B2553B" w:rsidP="00B2553B">
      <w:pPr>
        <w:pStyle w:val="Tekstpodstawowy"/>
      </w:pPr>
    </w:p>
    <w:p w14:paraId="024224FA" w14:textId="77777777" w:rsidR="00B2553B" w:rsidRDefault="00B2553B" w:rsidP="00B2553B">
      <w:pPr>
        <w:pStyle w:val="Tekstpodstawowy"/>
      </w:pPr>
    </w:p>
    <w:p w14:paraId="3E914B69" w14:textId="77777777" w:rsidR="00B2553B" w:rsidRDefault="00B2553B" w:rsidP="00B2553B">
      <w:pPr>
        <w:pStyle w:val="Tekstpodstawowy"/>
        <w:ind w:firstLine="0"/>
      </w:pPr>
    </w:p>
    <w:p w14:paraId="6706C4A6" w14:textId="77777777" w:rsidR="00B2553B" w:rsidRDefault="00B2553B" w:rsidP="00B2553B">
      <w:pPr>
        <w:pStyle w:val="Tekstpodstawowy"/>
      </w:pPr>
    </w:p>
    <w:p w14:paraId="09B30C6B" w14:textId="77777777" w:rsidR="00B2553B" w:rsidRPr="00C55297" w:rsidRDefault="00B2553B" w:rsidP="00B2553B">
      <w:pPr>
        <w:pStyle w:val="Tekstpodstawowy"/>
      </w:pPr>
    </w:p>
    <w:p w14:paraId="34F01EDE" w14:textId="0369541D" w:rsidR="00B2553B" w:rsidRDefault="00FB0180" w:rsidP="00B2553B">
      <w:pPr>
        <w:pStyle w:val="Tekstpodstawowy"/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Wrzesień</w:t>
      </w:r>
      <w:r w:rsidR="00B2553B">
        <w:rPr>
          <w:b/>
          <w:color w:val="000000" w:themeColor="text1"/>
        </w:rPr>
        <w:t xml:space="preserve"> 2021 r</w:t>
      </w:r>
      <w:r w:rsidR="00B2553B" w:rsidRPr="00987B55">
        <w:rPr>
          <w:b/>
          <w:color w:val="000000" w:themeColor="text1"/>
        </w:rPr>
        <w:t>.</w:t>
      </w:r>
    </w:p>
    <w:p w14:paraId="7ADCF4C0" w14:textId="77777777" w:rsidR="00B2553B" w:rsidRDefault="00B2553B" w:rsidP="00B2553B">
      <w:pPr>
        <w:spacing w:before="0" w:after="160" w:line="259" w:lineRule="auto"/>
        <w:rPr>
          <w:rFonts w:eastAsia="Times New Roman"/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sdt>
      <w:sdtPr>
        <w:rPr>
          <w:caps w:val="0"/>
          <w:color w:val="auto"/>
          <w:spacing w:val="0"/>
          <w:sz w:val="20"/>
          <w:szCs w:val="20"/>
        </w:rPr>
        <w:id w:val="8839835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44F97B" w14:textId="628D8808" w:rsidR="00B23053" w:rsidRDefault="00B23053">
          <w:pPr>
            <w:pStyle w:val="Nagwekspisutreci"/>
          </w:pPr>
          <w:r>
            <w:t>Spis treści</w:t>
          </w:r>
        </w:p>
        <w:p w14:paraId="6BC8F687" w14:textId="5E0DDB24" w:rsidR="00F243A8" w:rsidRDefault="00B23053">
          <w:pPr>
            <w:pStyle w:val="Spistreci1"/>
            <w:rPr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2075833" w:history="1">
            <w:r w:rsidR="00F243A8" w:rsidRPr="00225A6F">
              <w:rPr>
                <w:rStyle w:val="Hipercze"/>
                <w:noProof/>
              </w:rPr>
              <w:t>1.</w:t>
            </w:r>
            <w:r w:rsidR="00F243A8">
              <w:rPr>
                <w:noProof/>
                <w:sz w:val="22"/>
                <w:szCs w:val="22"/>
                <w:lang w:eastAsia="pl-PL"/>
              </w:rPr>
              <w:tab/>
            </w:r>
            <w:r w:rsidR="00F243A8" w:rsidRPr="00225A6F">
              <w:rPr>
                <w:rStyle w:val="Hipercze"/>
                <w:noProof/>
              </w:rPr>
              <w:t>Informacje podstawowe</w:t>
            </w:r>
            <w:r w:rsidR="00F243A8">
              <w:rPr>
                <w:noProof/>
                <w:webHidden/>
              </w:rPr>
              <w:tab/>
            </w:r>
            <w:r w:rsidR="00F243A8">
              <w:rPr>
                <w:noProof/>
                <w:webHidden/>
              </w:rPr>
              <w:fldChar w:fldCharType="begin"/>
            </w:r>
            <w:r w:rsidR="00F243A8">
              <w:rPr>
                <w:noProof/>
                <w:webHidden/>
              </w:rPr>
              <w:instrText xml:space="preserve"> PAGEREF _Toc82075833 \h </w:instrText>
            </w:r>
            <w:r w:rsidR="00F243A8">
              <w:rPr>
                <w:noProof/>
                <w:webHidden/>
              </w:rPr>
            </w:r>
            <w:r w:rsidR="00F243A8">
              <w:rPr>
                <w:noProof/>
                <w:webHidden/>
              </w:rPr>
              <w:fldChar w:fldCharType="separate"/>
            </w:r>
            <w:r w:rsidR="00F243A8">
              <w:rPr>
                <w:noProof/>
                <w:webHidden/>
              </w:rPr>
              <w:t>3</w:t>
            </w:r>
            <w:r w:rsidR="00F243A8">
              <w:rPr>
                <w:noProof/>
                <w:webHidden/>
              </w:rPr>
              <w:fldChar w:fldCharType="end"/>
            </w:r>
          </w:hyperlink>
        </w:p>
        <w:p w14:paraId="17A676EE" w14:textId="40FBE917" w:rsidR="00F243A8" w:rsidRPr="00F243A8" w:rsidRDefault="002B636B">
          <w:pPr>
            <w:pStyle w:val="Spistreci2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82075834" w:history="1">
            <w:r w:rsidR="00F243A8" w:rsidRPr="00F243A8">
              <w:rPr>
                <w:rStyle w:val="Hipercze"/>
                <w:rFonts w:asciiTheme="minorHAnsi" w:hAnsiTheme="minorHAnsi" w:cstheme="minorHAnsi"/>
                <w:noProof/>
              </w:rPr>
              <w:t>1.1.</w:t>
            </w:r>
            <w:r w:rsidR="00F243A8" w:rsidRPr="00F243A8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F243A8" w:rsidRPr="00F243A8">
              <w:rPr>
                <w:rStyle w:val="Hipercze"/>
                <w:rFonts w:asciiTheme="minorHAnsi" w:hAnsiTheme="minorHAnsi" w:cstheme="minorHAnsi"/>
                <w:noProof/>
              </w:rPr>
              <w:t>Własność dokumentu</w:t>
            </w:r>
            <w:r w:rsidR="00F243A8" w:rsidRPr="00F243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243A8" w:rsidRPr="00F243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243A8" w:rsidRPr="00F243A8">
              <w:rPr>
                <w:rFonts w:asciiTheme="minorHAnsi" w:hAnsiTheme="minorHAnsi" w:cstheme="minorHAnsi"/>
                <w:noProof/>
                <w:webHidden/>
              </w:rPr>
              <w:instrText xml:space="preserve"> PAGEREF _Toc82075834 \h </w:instrText>
            </w:r>
            <w:r w:rsidR="00F243A8" w:rsidRPr="00F243A8">
              <w:rPr>
                <w:rFonts w:asciiTheme="minorHAnsi" w:hAnsiTheme="minorHAnsi" w:cstheme="minorHAnsi"/>
                <w:noProof/>
                <w:webHidden/>
              </w:rPr>
            </w:r>
            <w:r w:rsidR="00F243A8" w:rsidRPr="00F243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243A8" w:rsidRPr="00F243A8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F243A8" w:rsidRPr="00F243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82D52DD" w14:textId="00BAC076" w:rsidR="00F243A8" w:rsidRPr="00F243A8" w:rsidRDefault="002B636B">
          <w:pPr>
            <w:pStyle w:val="Spistreci2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82075835" w:history="1">
            <w:r w:rsidR="00F243A8" w:rsidRPr="00F243A8">
              <w:rPr>
                <w:rStyle w:val="Hipercze"/>
                <w:rFonts w:asciiTheme="minorHAnsi" w:hAnsiTheme="minorHAnsi" w:cstheme="minorHAnsi"/>
                <w:noProof/>
              </w:rPr>
              <w:t>1.2.</w:t>
            </w:r>
            <w:r w:rsidR="00F243A8" w:rsidRPr="00F243A8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F243A8" w:rsidRPr="00F243A8">
              <w:rPr>
                <w:rStyle w:val="Hipercze"/>
                <w:rFonts w:asciiTheme="minorHAnsi" w:hAnsiTheme="minorHAnsi" w:cstheme="minorHAnsi"/>
                <w:noProof/>
              </w:rPr>
              <w:t>Informacje na temat Grupy ENERGA</w:t>
            </w:r>
            <w:r w:rsidR="00F243A8" w:rsidRPr="00F243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243A8" w:rsidRPr="00F243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243A8" w:rsidRPr="00F243A8">
              <w:rPr>
                <w:rFonts w:asciiTheme="minorHAnsi" w:hAnsiTheme="minorHAnsi" w:cstheme="minorHAnsi"/>
                <w:noProof/>
                <w:webHidden/>
              </w:rPr>
              <w:instrText xml:space="preserve"> PAGEREF _Toc82075835 \h </w:instrText>
            </w:r>
            <w:r w:rsidR="00F243A8" w:rsidRPr="00F243A8">
              <w:rPr>
                <w:rFonts w:asciiTheme="minorHAnsi" w:hAnsiTheme="minorHAnsi" w:cstheme="minorHAnsi"/>
                <w:noProof/>
                <w:webHidden/>
              </w:rPr>
            </w:r>
            <w:r w:rsidR="00F243A8" w:rsidRPr="00F243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243A8" w:rsidRPr="00F243A8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F243A8" w:rsidRPr="00F243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DD0D049" w14:textId="0C7B4E95" w:rsidR="00F243A8" w:rsidRPr="00F243A8" w:rsidRDefault="002B636B">
          <w:pPr>
            <w:pStyle w:val="Spistreci1"/>
            <w:rPr>
              <w:rFonts w:cstheme="minorHAnsi"/>
              <w:noProof/>
              <w:sz w:val="22"/>
              <w:szCs w:val="22"/>
              <w:lang w:eastAsia="pl-PL"/>
            </w:rPr>
          </w:pPr>
          <w:hyperlink w:anchor="_Toc82075836" w:history="1">
            <w:r w:rsidR="00F243A8" w:rsidRPr="00F243A8">
              <w:rPr>
                <w:rStyle w:val="Hipercze"/>
                <w:rFonts w:cstheme="minorHAnsi"/>
                <w:noProof/>
              </w:rPr>
              <w:t>2.</w:t>
            </w:r>
            <w:r w:rsidR="00F243A8" w:rsidRPr="00F243A8">
              <w:rPr>
                <w:rFonts w:cstheme="minorHAnsi"/>
                <w:noProof/>
                <w:sz w:val="22"/>
                <w:szCs w:val="22"/>
                <w:lang w:eastAsia="pl-PL"/>
              </w:rPr>
              <w:tab/>
            </w:r>
            <w:r w:rsidR="00F243A8" w:rsidRPr="00F243A8">
              <w:rPr>
                <w:rStyle w:val="Hipercze"/>
                <w:rFonts w:cstheme="minorHAnsi"/>
                <w:noProof/>
              </w:rPr>
              <w:t>Opis przedmiotu Zapytania</w:t>
            </w:r>
            <w:r w:rsidR="00F243A8" w:rsidRPr="00F243A8">
              <w:rPr>
                <w:rFonts w:cstheme="minorHAnsi"/>
                <w:noProof/>
                <w:webHidden/>
              </w:rPr>
              <w:tab/>
            </w:r>
            <w:r w:rsidR="00F243A8" w:rsidRPr="00F243A8">
              <w:rPr>
                <w:rFonts w:cstheme="minorHAnsi"/>
                <w:noProof/>
                <w:webHidden/>
              </w:rPr>
              <w:fldChar w:fldCharType="begin"/>
            </w:r>
            <w:r w:rsidR="00F243A8" w:rsidRPr="00F243A8">
              <w:rPr>
                <w:rFonts w:cstheme="minorHAnsi"/>
                <w:noProof/>
                <w:webHidden/>
              </w:rPr>
              <w:instrText xml:space="preserve"> PAGEREF _Toc82075836 \h </w:instrText>
            </w:r>
            <w:r w:rsidR="00F243A8" w:rsidRPr="00F243A8">
              <w:rPr>
                <w:rFonts w:cstheme="minorHAnsi"/>
                <w:noProof/>
                <w:webHidden/>
              </w:rPr>
            </w:r>
            <w:r w:rsidR="00F243A8" w:rsidRPr="00F243A8">
              <w:rPr>
                <w:rFonts w:cstheme="minorHAnsi"/>
                <w:noProof/>
                <w:webHidden/>
              </w:rPr>
              <w:fldChar w:fldCharType="separate"/>
            </w:r>
            <w:r w:rsidR="00F243A8" w:rsidRPr="00F243A8">
              <w:rPr>
                <w:rFonts w:cstheme="minorHAnsi"/>
                <w:noProof/>
                <w:webHidden/>
              </w:rPr>
              <w:t>4</w:t>
            </w:r>
            <w:r w:rsidR="00F243A8" w:rsidRPr="00F243A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ED35EDB" w14:textId="3F675182" w:rsidR="00F243A8" w:rsidRPr="00F243A8" w:rsidRDefault="002B636B">
          <w:pPr>
            <w:pStyle w:val="Spistreci2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82075837" w:history="1">
            <w:r w:rsidR="00F243A8" w:rsidRPr="00F243A8">
              <w:rPr>
                <w:rStyle w:val="Hipercze"/>
                <w:rFonts w:asciiTheme="minorHAnsi" w:hAnsiTheme="minorHAnsi" w:cstheme="minorHAnsi"/>
                <w:noProof/>
              </w:rPr>
              <w:t>2.1 Opis przedmiotu zapytania</w:t>
            </w:r>
            <w:r w:rsidR="00F243A8" w:rsidRPr="00F243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243A8" w:rsidRPr="00F243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243A8" w:rsidRPr="00F243A8">
              <w:rPr>
                <w:rFonts w:asciiTheme="minorHAnsi" w:hAnsiTheme="minorHAnsi" w:cstheme="minorHAnsi"/>
                <w:noProof/>
                <w:webHidden/>
              </w:rPr>
              <w:instrText xml:space="preserve"> PAGEREF _Toc82075837 \h </w:instrText>
            </w:r>
            <w:r w:rsidR="00F243A8" w:rsidRPr="00F243A8">
              <w:rPr>
                <w:rFonts w:asciiTheme="minorHAnsi" w:hAnsiTheme="minorHAnsi" w:cstheme="minorHAnsi"/>
                <w:noProof/>
                <w:webHidden/>
              </w:rPr>
            </w:r>
            <w:r w:rsidR="00F243A8" w:rsidRPr="00F243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243A8" w:rsidRPr="00F243A8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F243A8" w:rsidRPr="00F243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DEAC555" w14:textId="3B729685" w:rsidR="00F243A8" w:rsidRPr="00F243A8" w:rsidRDefault="002B636B">
          <w:pPr>
            <w:pStyle w:val="Spistreci2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82075838" w:history="1">
            <w:r w:rsidR="00F243A8" w:rsidRPr="00F243A8">
              <w:rPr>
                <w:rStyle w:val="Hipercze"/>
                <w:rFonts w:asciiTheme="minorHAnsi" w:hAnsiTheme="minorHAnsi" w:cstheme="minorHAnsi"/>
                <w:noProof/>
              </w:rPr>
              <w:t>2.2 Okres serwisowania</w:t>
            </w:r>
            <w:r w:rsidR="00F243A8" w:rsidRPr="00F243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243A8" w:rsidRPr="00F243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243A8" w:rsidRPr="00F243A8">
              <w:rPr>
                <w:rFonts w:asciiTheme="minorHAnsi" w:hAnsiTheme="minorHAnsi" w:cstheme="minorHAnsi"/>
                <w:noProof/>
                <w:webHidden/>
              </w:rPr>
              <w:instrText xml:space="preserve"> PAGEREF _Toc82075838 \h </w:instrText>
            </w:r>
            <w:r w:rsidR="00F243A8" w:rsidRPr="00F243A8">
              <w:rPr>
                <w:rFonts w:asciiTheme="minorHAnsi" w:hAnsiTheme="minorHAnsi" w:cstheme="minorHAnsi"/>
                <w:noProof/>
                <w:webHidden/>
              </w:rPr>
            </w:r>
            <w:r w:rsidR="00F243A8" w:rsidRPr="00F243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243A8" w:rsidRPr="00F243A8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F243A8" w:rsidRPr="00F243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2A13C8C" w14:textId="65E7E076" w:rsidR="00F243A8" w:rsidRPr="00F243A8" w:rsidRDefault="002B636B">
          <w:pPr>
            <w:pStyle w:val="Spistreci1"/>
            <w:rPr>
              <w:rFonts w:cstheme="minorHAnsi"/>
              <w:noProof/>
              <w:sz w:val="22"/>
              <w:szCs w:val="22"/>
              <w:lang w:eastAsia="pl-PL"/>
            </w:rPr>
          </w:pPr>
          <w:hyperlink w:anchor="_Toc82075839" w:history="1">
            <w:r w:rsidR="00F243A8" w:rsidRPr="00F243A8">
              <w:rPr>
                <w:rStyle w:val="Hipercze"/>
                <w:rFonts w:cstheme="minorHAnsi"/>
                <w:noProof/>
              </w:rPr>
              <w:t>3.</w:t>
            </w:r>
            <w:r w:rsidR="00F243A8" w:rsidRPr="00F243A8">
              <w:rPr>
                <w:rFonts w:cstheme="minorHAnsi"/>
                <w:noProof/>
                <w:sz w:val="22"/>
                <w:szCs w:val="22"/>
                <w:lang w:eastAsia="pl-PL"/>
              </w:rPr>
              <w:tab/>
            </w:r>
            <w:r w:rsidR="00F243A8" w:rsidRPr="00F243A8">
              <w:rPr>
                <w:rStyle w:val="Hipercze"/>
                <w:rFonts w:cstheme="minorHAnsi"/>
                <w:noProof/>
              </w:rPr>
              <w:t>Wymagania dotyczące odpowiedzi</w:t>
            </w:r>
            <w:r w:rsidR="00F243A8" w:rsidRPr="00F243A8">
              <w:rPr>
                <w:rFonts w:cstheme="minorHAnsi"/>
                <w:noProof/>
                <w:webHidden/>
              </w:rPr>
              <w:tab/>
            </w:r>
            <w:r w:rsidR="00F243A8" w:rsidRPr="00F243A8">
              <w:rPr>
                <w:rFonts w:cstheme="minorHAnsi"/>
                <w:noProof/>
                <w:webHidden/>
              </w:rPr>
              <w:fldChar w:fldCharType="begin"/>
            </w:r>
            <w:r w:rsidR="00F243A8" w:rsidRPr="00F243A8">
              <w:rPr>
                <w:rFonts w:cstheme="minorHAnsi"/>
                <w:noProof/>
                <w:webHidden/>
              </w:rPr>
              <w:instrText xml:space="preserve"> PAGEREF _Toc82075839 \h </w:instrText>
            </w:r>
            <w:r w:rsidR="00F243A8" w:rsidRPr="00F243A8">
              <w:rPr>
                <w:rFonts w:cstheme="minorHAnsi"/>
                <w:noProof/>
                <w:webHidden/>
              </w:rPr>
            </w:r>
            <w:r w:rsidR="00F243A8" w:rsidRPr="00F243A8">
              <w:rPr>
                <w:rFonts w:cstheme="minorHAnsi"/>
                <w:noProof/>
                <w:webHidden/>
              </w:rPr>
              <w:fldChar w:fldCharType="separate"/>
            </w:r>
            <w:r w:rsidR="00F243A8" w:rsidRPr="00F243A8">
              <w:rPr>
                <w:rFonts w:cstheme="minorHAnsi"/>
                <w:noProof/>
                <w:webHidden/>
              </w:rPr>
              <w:t>6</w:t>
            </w:r>
            <w:r w:rsidR="00F243A8" w:rsidRPr="00F243A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E9CAB90" w14:textId="159715FC" w:rsidR="00F243A8" w:rsidRPr="00F243A8" w:rsidRDefault="002B636B">
          <w:pPr>
            <w:pStyle w:val="Spistreci1"/>
            <w:rPr>
              <w:rFonts w:cstheme="minorHAnsi"/>
              <w:noProof/>
              <w:sz w:val="22"/>
              <w:szCs w:val="22"/>
              <w:lang w:eastAsia="pl-PL"/>
            </w:rPr>
          </w:pPr>
          <w:hyperlink w:anchor="_Toc82075840" w:history="1">
            <w:r w:rsidR="00F243A8" w:rsidRPr="00F243A8">
              <w:rPr>
                <w:rStyle w:val="Hipercze"/>
                <w:rFonts w:cstheme="minorHAnsi"/>
                <w:noProof/>
              </w:rPr>
              <w:t>4.</w:t>
            </w:r>
            <w:r w:rsidR="00F243A8" w:rsidRPr="00F243A8">
              <w:rPr>
                <w:rFonts w:cstheme="minorHAnsi"/>
                <w:noProof/>
                <w:sz w:val="22"/>
                <w:szCs w:val="22"/>
                <w:lang w:eastAsia="pl-PL"/>
              </w:rPr>
              <w:tab/>
            </w:r>
            <w:r w:rsidR="00F243A8" w:rsidRPr="00F243A8">
              <w:rPr>
                <w:rStyle w:val="Hipercze"/>
                <w:rFonts w:cstheme="minorHAnsi"/>
                <w:noProof/>
              </w:rPr>
              <w:t>Informacje dodatkowe</w:t>
            </w:r>
            <w:r w:rsidR="00F243A8" w:rsidRPr="00F243A8">
              <w:rPr>
                <w:rFonts w:cstheme="minorHAnsi"/>
                <w:noProof/>
                <w:webHidden/>
              </w:rPr>
              <w:tab/>
            </w:r>
            <w:r w:rsidR="00F243A8" w:rsidRPr="00F243A8">
              <w:rPr>
                <w:rFonts w:cstheme="minorHAnsi"/>
                <w:noProof/>
                <w:webHidden/>
              </w:rPr>
              <w:fldChar w:fldCharType="begin"/>
            </w:r>
            <w:r w:rsidR="00F243A8" w:rsidRPr="00F243A8">
              <w:rPr>
                <w:rFonts w:cstheme="minorHAnsi"/>
                <w:noProof/>
                <w:webHidden/>
              </w:rPr>
              <w:instrText xml:space="preserve"> PAGEREF _Toc82075840 \h </w:instrText>
            </w:r>
            <w:r w:rsidR="00F243A8" w:rsidRPr="00F243A8">
              <w:rPr>
                <w:rFonts w:cstheme="minorHAnsi"/>
                <w:noProof/>
                <w:webHidden/>
              </w:rPr>
            </w:r>
            <w:r w:rsidR="00F243A8" w:rsidRPr="00F243A8">
              <w:rPr>
                <w:rFonts w:cstheme="minorHAnsi"/>
                <w:noProof/>
                <w:webHidden/>
              </w:rPr>
              <w:fldChar w:fldCharType="separate"/>
            </w:r>
            <w:r w:rsidR="00F243A8" w:rsidRPr="00F243A8">
              <w:rPr>
                <w:rFonts w:cstheme="minorHAnsi"/>
                <w:noProof/>
                <w:webHidden/>
              </w:rPr>
              <w:t>7</w:t>
            </w:r>
            <w:r w:rsidR="00F243A8" w:rsidRPr="00F243A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B6E91F3" w14:textId="26E44265" w:rsidR="00F243A8" w:rsidRPr="00F243A8" w:rsidRDefault="002B636B">
          <w:pPr>
            <w:pStyle w:val="Spistreci1"/>
            <w:rPr>
              <w:rFonts w:cstheme="minorHAnsi"/>
              <w:noProof/>
              <w:sz w:val="22"/>
              <w:szCs w:val="22"/>
              <w:lang w:eastAsia="pl-PL"/>
            </w:rPr>
          </w:pPr>
          <w:hyperlink w:anchor="_Toc82075841" w:history="1">
            <w:r w:rsidR="00F243A8" w:rsidRPr="00F243A8">
              <w:rPr>
                <w:rStyle w:val="Hipercze"/>
                <w:rFonts w:cstheme="minorHAnsi"/>
                <w:noProof/>
              </w:rPr>
              <w:t>5.</w:t>
            </w:r>
            <w:r w:rsidR="00F243A8" w:rsidRPr="00F243A8">
              <w:rPr>
                <w:rFonts w:cstheme="minorHAnsi"/>
                <w:noProof/>
                <w:sz w:val="22"/>
                <w:szCs w:val="22"/>
                <w:lang w:eastAsia="pl-PL"/>
              </w:rPr>
              <w:tab/>
            </w:r>
            <w:r w:rsidR="00F243A8" w:rsidRPr="00F243A8">
              <w:rPr>
                <w:rStyle w:val="Hipercze"/>
                <w:rFonts w:cstheme="minorHAnsi"/>
                <w:noProof/>
              </w:rPr>
              <w:t>Załączniki</w:t>
            </w:r>
            <w:r w:rsidR="00F243A8" w:rsidRPr="00F243A8">
              <w:rPr>
                <w:rFonts w:cstheme="minorHAnsi"/>
                <w:noProof/>
                <w:webHidden/>
              </w:rPr>
              <w:tab/>
            </w:r>
            <w:r w:rsidR="00F243A8" w:rsidRPr="00F243A8">
              <w:rPr>
                <w:rFonts w:cstheme="minorHAnsi"/>
                <w:noProof/>
                <w:webHidden/>
              </w:rPr>
              <w:fldChar w:fldCharType="begin"/>
            </w:r>
            <w:r w:rsidR="00F243A8" w:rsidRPr="00F243A8">
              <w:rPr>
                <w:rFonts w:cstheme="minorHAnsi"/>
                <w:noProof/>
                <w:webHidden/>
              </w:rPr>
              <w:instrText xml:space="preserve"> PAGEREF _Toc82075841 \h </w:instrText>
            </w:r>
            <w:r w:rsidR="00F243A8" w:rsidRPr="00F243A8">
              <w:rPr>
                <w:rFonts w:cstheme="minorHAnsi"/>
                <w:noProof/>
                <w:webHidden/>
              </w:rPr>
            </w:r>
            <w:r w:rsidR="00F243A8" w:rsidRPr="00F243A8">
              <w:rPr>
                <w:rFonts w:cstheme="minorHAnsi"/>
                <w:noProof/>
                <w:webHidden/>
              </w:rPr>
              <w:fldChar w:fldCharType="separate"/>
            </w:r>
            <w:r w:rsidR="00F243A8" w:rsidRPr="00F243A8">
              <w:rPr>
                <w:rFonts w:cstheme="minorHAnsi"/>
                <w:noProof/>
                <w:webHidden/>
              </w:rPr>
              <w:t>7</w:t>
            </w:r>
            <w:r w:rsidR="00F243A8" w:rsidRPr="00F243A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223A087" w14:textId="7BE1DA8F" w:rsidR="00B23053" w:rsidRDefault="00B23053">
          <w:r>
            <w:rPr>
              <w:b/>
              <w:bCs/>
            </w:rPr>
            <w:fldChar w:fldCharType="end"/>
          </w:r>
        </w:p>
      </w:sdtContent>
    </w:sdt>
    <w:p w14:paraId="1AA01630" w14:textId="77777777" w:rsidR="00B2553B" w:rsidRPr="00987B55" w:rsidRDefault="00B2553B" w:rsidP="00B2553B">
      <w:pPr>
        <w:spacing w:line="360" w:lineRule="auto"/>
        <w:rPr>
          <w:rFonts w:cstheme="minorHAnsi"/>
          <w:sz w:val="24"/>
          <w:szCs w:val="24"/>
        </w:rPr>
      </w:pPr>
      <w:r w:rsidRPr="00987B55">
        <w:rPr>
          <w:rFonts w:cstheme="minorHAnsi"/>
          <w:sz w:val="24"/>
          <w:szCs w:val="24"/>
        </w:rPr>
        <w:br w:type="page"/>
      </w:r>
    </w:p>
    <w:p w14:paraId="0A7FF8CC" w14:textId="77777777" w:rsidR="00B2553B" w:rsidRPr="00931C35" w:rsidRDefault="00B2553B" w:rsidP="00B2553B">
      <w:pPr>
        <w:pStyle w:val="Nagwek1"/>
        <w:numPr>
          <w:ilvl w:val="0"/>
          <w:numId w:val="2"/>
        </w:numPr>
        <w:tabs>
          <w:tab w:val="num" w:pos="360"/>
        </w:tabs>
        <w:spacing w:line="360" w:lineRule="auto"/>
        <w:ind w:left="426"/>
        <w:rPr>
          <w:sz w:val="24"/>
          <w:szCs w:val="24"/>
        </w:rPr>
      </w:pPr>
      <w:bookmarkStart w:id="0" w:name="_Toc82075833"/>
      <w:bookmarkStart w:id="1" w:name="_Toc12857"/>
      <w:r w:rsidRPr="00931C35">
        <w:rPr>
          <w:sz w:val="24"/>
          <w:szCs w:val="24"/>
        </w:rPr>
        <w:lastRenderedPageBreak/>
        <w:t>Informacje podstawowe</w:t>
      </w:r>
      <w:bookmarkEnd w:id="0"/>
      <w:r w:rsidRPr="00931C35">
        <w:rPr>
          <w:sz w:val="24"/>
          <w:szCs w:val="24"/>
        </w:rPr>
        <w:t xml:space="preserve"> </w:t>
      </w:r>
      <w:bookmarkEnd w:id="1"/>
    </w:p>
    <w:p w14:paraId="6A7856EA" w14:textId="77777777" w:rsidR="00B2553B" w:rsidRPr="00931C35" w:rsidRDefault="00B2553B" w:rsidP="00B2553B">
      <w:pPr>
        <w:pStyle w:val="Nagwek2"/>
        <w:numPr>
          <w:ilvl w:val="1"/>
          <w:numId w:val="2"/>
        </w:numPr>
        <w:tabs>
          <w:tab w:val="num" w:pos="360"/>
        </w:tabs>
        <w:spacing w:line="360" w:lineRule="auto"/>
        <w:ind w:left="426" w:hanging="360"/>
        <w:rPr>
          <w:sz w:val="22"/>
          <w:szCs w:val="22"/>
        </w:rPr>
      </w:pPr>
      <w:bookmarkStart w:id="2" w:name="_Toc82075834"/>
      <w:bookmarkStart w:id="3" w:name="_Toc12858"/>
      <w:r w:rsidRPr="00931C35">
        <w:rPr>
          <w:sz w:val="22"/>
          <w:szCs w:val="22"/>
        </w:rPr>
        <w:t>Własność dokumentu</w:t>
      </w:r>
      <w:bookmarkEnd w:id="2"/>
      <w:r w:rsidRPr="00931C35">
        <w:rPr>
          <w:sz w:val="22"/>
          <w:szCs w:val="22"/>
        </w:rPr>
        <w:t xml:space="preserve"> </w:t>
      </w:r>
      <w:bookmarkEnd w:id="3"/>
    </w:p>
    <w:p w14:paraId="25AB40AD" w14:textId="77777777" w:rsidR="00B2553B" w:rsidRPr="000616E3" w:rsidRDefault="00B2553B" w:rsidP="00B2553B">
      <w:pPr>
        <w:spacing w:after="22" w:line="360" w:lineRule="auto"/>
        <w:ind w:right="48"/>
        <w:jc w:val="both"/>
        <w:rPr>
          <w:sz w:val="24"/>
          <w:szCs w:val="24"/>
        </w:rPr>
      </w:pPr>
      <w:r w:rsidRPr="000616E3">
        <w:rPr>
          <w:sz w:val="24"/>
          <w:szCs w:val="24"/>
        </w:rPr>
        <w:t>Niniejszy dokument stanowi własność Energa Informatyka i Technologie Sp. z o.</w:t>
      </w:r>
      <w:proofErr w:type="gramStart"/>
      <w:r w:rsidRPr="000616E3">
        <w:rPr>
          <w:sz w:val="24"/>
          <w:szCs w:val="24"/>
        </w:rPr>
        <w:t>o</w:t>
      </w:r>
      <w:proofErr w:type="gramEnd"/>
      <w:r w:rsidRPr="000616E3">
        <w:rPr>
          <w:sz w:val="24"/>
          <w:szCs w:val="24"/>
        </w:rPr>
        <w:t xml:space="preserve">. </w:t>
      </w:r>
    </w:p>
    <w:p w14:paraId="35DCF561" w14:textId="77777777" w:rsidR="00B2553B" w:rsidRPr="000616E3" w:rsidRDefault="00B2553B" w:rsidP="00B2553B">
      <w:pPr>
        <w:spacing w:after="22" w:line="360" w:lineRule="auto"/>
        <w:ind w:right="48"/>
        <w:jc w:val="both"/>
        <w:rPr>
          <w:sz w:val="24"/>
          <w:szCs w:val="24"/>
        </w:rPr>
      </w:pPr>
      <w:r w:rsidRPr="000616E3">
        <w:rPr>
          <w:sz w:val="24"/>
          <w:szCs w:val="24"/>
        </w:rPr>
        <w:t>(dalej: EITE</w:t>
      </w:r>
      <w:r>
        <w:rPr>
          <w:sz w:val="24"/>
          <w:szCs w:val="24"/>
        </w:rPr>
        <w:t xml:space="preserve">). </w:t>
      </w:r>
      <w:r w:rsidRPr="000616E3">
        <w:rPr>
          <w:sz w:val="24"/>
          <w:szCs w:val="24"/>
        </w:rPr>
        <w:t xml:space="preserve"> Kopiowanie lub rozpowszechnianie tego dokumentu, w całości lub częściowo, w jakiejkolwiek formie, jest niedozwolone bez uprzedniej zgody. </w:t>
      </w:r>
    </w:p>
    <w:p w14:paraId="78BE5D7B" w14:textId="77777777" w:rsidR="00B2553B" w:rsidRPr="00987B55" w:rsidRDefault="00B2553B" w:rsidP="00B2553B">
      <w:pPr>
        <w:spacing w:after="22" w:line="360" w:lineRule="auto"/>
        <w:ind w:right="48"/>
        <w:jc w:val="both"/>
        <w:rPr>
          <w:sz w:val="24"/>
          <w:szCs w:val="24"/>
        </w:rPr>
      </w:pPr>
      <w:r w:rsidRPr="000616E3">
        <w:rPr>
          <w:sz w:val="24"/>
          <w:szCs w:val="24"/>
        </w:rPr>
        <w:t>Energa Informatyka i Technologie Sp. z o.</w:t>
      </w:r>
      <w:proofErr w:type="gramStart"/>
      <w:r w:rsidRPr="000616E3">
        <w:rPr>
          <w:sz w:val="24"/>
          <w:szCs w:val="24"/>
        </w:rPr>
        <w:t>o</w:t>
      </w:r>
      <w:proofErr w:type="gramEnd"/>
      <w:r w:rsidRPr="000616E3">
        <w:rPr>
          <w:sz w:val="24"/>
          <w:szCs w:val="24"/>
        </w:rPr>
        <w:t xml:space="preserve">. </w:t>
      </w:r>
      <w:proofErr w:type="gramStart"/>
      <w:r w:rsidRPr="000616E3">
        <w:rPr>
          <w:sz w:val="24"/>
          <w:szCs w:val="24"/>
        </w:rPr>
        <w:t>ma</w:t>
      </w:r>
      <w:proofErr w:type="gramEnd"/>
      <w:r w:rsidRPr="000616E3">
        <w:rPr>
          <w:sz w:val="24"/>
          <w:szCs w:val="24"/>
        </w:rPr>
        <w:t xml:space="preserve"> prawo zażądać w dowolnym momencie zwrotu wszystkich kopii tego dokumentu.</w:t>
      </w:r>
      <w:r w:rsidRPr="00987B55">
        <w:rPr>
          <w:sz w:val="24"/>
          <w:szCs w:val="24"/>
        </w:rPr>
        <w:t xml:space="preserve"> </w:t>
      </w:r>
    </w:p>
    <w:p w14:paraId="3A153052" w14:textId="77777777" w:rsidR="00B2553B" w:rsidRPr="00931C35" w:rsidRDefault="00B2553B" w:rsidP="00B2553B">
      <w:pPr>
        <w:pStyle w:val="Nagwek2"/>
        <w:numPr>
          <w:ilvl w:val="1"/>
          <w:numId w:val="2"/>
        </w:numPr>
        <w:tabs>
          <w:tab w:val="num" w:pos="360"/>
        </w:tabs>
        <w:spacing w:line="360" w:lineRule="auto"/>
        <w:ind w:left="426" w:hanging="360"/>
        <w:rPr>
          <w:sz w:val="22"/>
          <w:szCs w:val="22"/>
        </w:rPr>
      </w:pPr>
      <w:bookmarkStart w:id="4" w:name="_Toc82075835"/>
      <w:r w:rsidRPr="00931C35">
        <w:rPr>
          <w:sz w:val="22"/>
          <w:szCs w:val="22"/>
        </w:rPr>
        <w:t>Informacje na temat Grupy ENERGA</w:t>
      </w:r>
      <w:bookmarkEnd w:id="4"/>
    </w:p>
    <w:p w14:paraId="59EB7E59" w14:textId="77777777" w:rsidR="00B2553B" w:rsidRDefault="00B2553B" w:rsidP="00B2553B">
      <w:pPr>
        <w:spacing w:after="22" w:line="360" w:lineRule="auto"/>
        <w:ind w:right="48"/>
        <w:jc w:val="both"/>
        <w:rPr>
          <w:sz w:val="24"/>
          <w:szCs w:val="24"/>
        </w:rPr>
      </w:pPr>
      <w:r w:rsidRPr="00C278BD">
        <w:rPr>
          <w:sz w:val="24"/>
          <w:szCs w:val="24"/>
        </w:rPr>
        <w:t>Jesteśmy jedną z czterech największych krajowych spółek energetycznych i jedn</w:t>
      </w:r>
      <w:r>
        <w:rPr>
          <w:sz w:val="24"/>
          <w:szCs w:val="24"/>
        </w:rPr>
        <w:t>ym</w:t>
      </w:r>
      <w:r w:rsidRPr="00C278BD">
        <w:rPr>
          <w:sz w:val="24"/>
          <w:szCs w:val="24"/>
        </w:rPr>
        <w:t xml:space="preserve"> z trzech największych dostawców energii elektrycznej w Polsce. Nasza podstawowa działalność obejmuje wytwarzanie, dystrybucję, obrót energią elektryczną i cieplną oraz obrót gazem.</w:t>
      </w:r>
    </w:p>
    <w:p w14:paraId="3A5AFDE4" w14:textId="77777777" w:rsidR="00B2553B" w:rsidRPr="00987B55" w:rsidRDefault="00B2553B" w:rsidP="00B2553B">
      <w:pPr>
        <w:spacing w:after="22" w:line="360" w:lineRule="auto"/>
        <w:ind w:right="48"/>
        <w:jc w:val="center"/>
        <w:rPr>
          <w:sz w:val="24"/>
          <w:szCs w:val="24"/>
        </w:rPr>
      </w:pPr>
      <w:r w:rsidRPr="00C278BD">
        <w:rPr>
          <w:noProof/>
          <w:lang w:eastAsia="pl-PL"/>
        </w:rPr>
        <w:drawing>
          <wp:inline distT="0" distB="0" distL="0" distR="0" wp14:anchorId="1AE266B7" wp14:editId="7A8B39F1">
            <wp:extent cx="3723368" cy="37233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32638" cy="373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ADA56" w14:textId="77777777" w:rsidR="00B2553B" w:rsidRDefault="00B2553B" w:rsidP="00B2553B">
      <w:pPr>
        <w:spacing w:after="22" w:line="360" w:lineRule="auto"/>
        <w:ind w:right="48"/>
        <w:jc w:val="both"/>
        <w:rPr>
          <w:sz w:val="24"/>
          <w:szCs w:val="24"/>
        </w:rPr>
      </w:pPr>
      <w:r w:rsidRPr="00C278BD">
        <w:rPr>
          <w:sz w:val="24"/>
          <w:szCs w:val="24"/>
        </w:rPr>
        <w:t xml:space="preserve">Podmiotem dominującym w Grupie jest Energa SA z siedzibą w Gdańsku. Jej akcje są notowane na Warszawskiej Giełdzie Papierów Wartościowych od grudnia 2013 roku. Wchodzą w skład indeksu największych polskich spółek giełdowych (WIG 30) oraz w </w:t>
      </w:r>
      <w:proofErr w:type="gramStart"/>
      <w:r w:rsidRPr="00C278BD">
        <w:rPr>
          <w:sz w:val="24"/>
          <w:szCs w:val="24"/>
        </w:rPr>
        <w:t>skład  indeksów</w:t>
      </w:r>
      <w:proofErr w:type="gramEnd"/>
      <w:r w:rsidRPr="00C278BD">
        <w:rPr>
          <w:sz w:val="24"/>
          <w:szCs w:val="24"/>
        </w:rPr>
        <w:t xml:space="preserve"> spółek odpowiedzialnych społecznie: RESPECT Index i FTSE4Good Emerging.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B2553B" w:rsidRPr="00CE08AD" w14:paraId="4F67171A" w14:textId="77777777" w:rsidTr="000260BB">
        <w:tc>
          <w:tcPr>
            <w:tcW w:w="2122" w:type="dxa"/>
            <w:vAlign w:val="center"/>
          </w:tcPr>
          <w:p w14:paraId="3426EC29" w14:textId="77777777" w:rsidR="00B2553B" w:rsidRDefault="00B2553B" w:rsidP="000260BB">
            <w:pPr>
              <w:spacing w:after="22" w:line="360" w:lineRule="auto"/>
              <w:ind w:right="48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4A3ACCFC" wp14:editId="4CD6B1E5">
                  <wp:extent cx="1163955" cy="1095377"/>
                  <wp:effectExtent l="0" t="0" r="0" b="9525"/>
                  <wp:docPr id="4" name="Obraz 4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84423" cy="111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vAlign w:val="center"/>
          </w:tcPr>
          <w:p w14:paraId="543EAF58" w14:textId="77777777" w:rsidR="00B2553B" w:rsidRPr="00C278BD" w:rsidRDefault="00B2553B" w:rsidP="000260BB">
            <w:pPr>
              <w:spacing w:after="22" w:line="360" w:lineRule="auto"/>
              <w:ind w:right="48"/>
              <w:jc w:val="center"/>
              <w:rPr>
                <w:sz w:val="24"/>
                <w:szCs w:val="24"/>
              </w:rPr>
            </w:pPr>
            <w:r w:rsidRPr="00C278BD">
              <w:rPr>
                <w:sz w:val="24"/>
                <w:szCs w:val="24"/>
              </w:rPr>
              <w:t>MISJA</w:t>
            </w:r>
          </w:p>
          <w:p w14:paraId="03D9A3A1" w14:textId="77777777" w:rsidR="00B2553B" w:rsidRDefault="00B2553B" w:rsidP="000260BB">
            <w:pPr>
              <w:spacing w:after="22" w:line="360" w:lineRule="auto"/>
              <w:ind w:right="48"/>
              <w:rPr>
                <w:sz w:val="24"/>
                <w:szCs w:val="24"/>
              </w:rPr>
            </w:pPr>
            <w:r w:rsidRPr="00C278BD">
              <w:rPr>
                <w:sz w:val="24"/>
                <w:szCs w:val="24"/>
              </w:rPr>
              <w:t>Rozwijamy się dostarczając najlepsze rozwiązania naszym klientom.</w:t>
            </w:r>
          </w:p>
        </w:tc>
      </w:tr>
      <w:tr w:rsidR="00B2553B" w:rsidRPr="00CE08AD" w14:paraId="1D05ED21" w14:textId="77777777" w:rsidTr="000260BB">
        <w:tc>
          <w:tcPr>
            <w:tcW w:w="2122" w:type="dxa"/>
            <w:vAlign w:val="center"/>
          </w:tcPr>
          <w:p w14:paraId="40EE2274" w14:textId="77777777" w:rsidR="00B2553B" w:rsidRDefault="00B2553B" w:rsidP="000260BB">
            <w:pPr>
              <w:spacing w:after="22" w:line="360" w:lineRule="auto"/>
              <w:ind w:right="48"/>
              <w:rPr>
                <w:sz w:val="24"/>
                <w:szCs w:val="24"/>
              </w:rPr>
            </w:pPr>
            <w:r>
              <w:rPr>
                <w:noProof/>
              </w:rPr>
              <w:t>a</w:t>
            </w:r>
            <w:r>
              <w:rPr>
                <w:noProof/>
                <w:lang w:eastAsia="pl-PL"/>
              </w:rPr>
              <w:drawing>
                <wp:inline distT="0" distB="0" distL="0" distR="0" wp14:anchorId="63736991" wp14:editId="5DA5D589">
                  <wp:extent cx="1163955" cy="1095375"/>
                  <wp:effectExtent l="0" t="0" r="0" b="0"/>
                  <wp:docPr id="3" name="Obraz 3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819" cy="112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vAlign w:val="center"/>
          </w:tcPr>
          <w:p w14:paraId="0AAC8619" w14:textId="77777777" w:rsidR="00B2553B" w:rsidRPr="00C278BD" w:rsidRDefault="00B2553B" w:rsidP="000260BB">
            <w:pPr>
              <w:spacing w:after="22" w:line="360" w:lineRule="auto"/>
              <w:ind w:right="48"/>
              <w:jc w:val="center"/>
              <w:rPr>
                <w:sz w:val="24"/>
                <w:szCs w:val="24"/>
              </w:rPr>
            </w:pPr>
            <w:r w:rsidRPr="00C278BD">
              <w:rPr>
                <w:sz w:val="24"/>
                <w:szCs w:val="24"/>
              </w:rPr>
              <w:t>WIZJA</w:t>
            </w:r>
          </w:p>
          <w:p w14:paraId="17A12B46" w14:textId="77777777" w:rsidR="00B2553B" w:rsidRDefault="00B2553B" w:rsidP="000260BB">
            <w:pPr>
              <w:spacing w:after="22" w:line="360" w:lineRule="auto"/>
              <w:ind w:right="48"/>
              <w:jc w:val="both"/>
              <w:rPr>
                <w:sz w:val="24"/>
                <w:szCs w:val="24"/>
              </w:rPr>
            </w:pPr>
            <w:r w:rsidRPr="00C278BD">
              <w:rPr>
                <w:sz w:val="24"/>
                <w:szCs w:val="24"/>
              </w:rPr>
              <w:t>W zrównoważony sposób realizujemy cele akcjonariuszy, klientów, pracowników i otoczenia, w oparciu o niezawodną i nowoczesną infrastrukturę oraz dopasowaną do potrzeb ofertę i obsługę, przy poszanowaniu środowiska i zgodnie z zasadami odpowiedzialności społecznej.</w:t>
            </w:r>
          </w:p>
        </w:tc>
      </w:tr>
      <w:tr w:rsidR="00B2553B" w14:paraId="134C5A7D" w14:textId="77777777" w:rsidTr="000260BB">
        <w:tc>
          <w:tcPr>
            <w:tcW w:w="2122" w:type="dxa"/>
            <w:vAlign w:val="center"/>
          </w:tcPr>
          <w:p w14:paraId="0766D685" w14:textId="77777777" w:rsidR="00B2553B" w:rsidRDefault="00B2553B" w:rsidP="000260BB">
            <w:pPr>
              <w:spacing w:after="22" w:line="360" w:lineRule="auto"/>
              <w:ind w:right="48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DFDDE42" wp14:editId="4F445C9F">
                  <wp:extent cx="1163955" cy="1095375"/>
                  <wp:effectExtent l="0" t="0" r="0" b="9525"/>
                  <wp:docPr id="2" name="Obraz 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vAlign w:val="center"/>
          </w:tcPr>
          <w:p w14:paraId="0F406364" w14:textId="77777777" w:rsidR="00B2553B" w:rsidRPr="00C278BD" w:rsidRDefault="00B2553B" w:rsidP="000260BB">
            <w:pPr>
              <w:spacing w:after="22" w:line="360" w:lineRule="auto"/>
              <w:ind w:right="48"/>
              <w:jc w:val="center"/>
              <w:rPr>
                <w:sz w:val="24"/>
                <w:szCs w:val="24"/>
              </w:rPr>
            </w:pPr>
            <w:r w:rsidRPr="00C278BD">
              <w:rPr>
                <w:sz w:val="24"/>
                <w:szCs w:val="24"/>
              </w:rPr>
              <w:t>WARTOŚCI</w:t>
            </w:r>
          </w:p>
          <w:p w14:paraId="3431BA36" w14:textId="77777777" w:rsidR="00B2553B" w:rsidRPr="00C278BD" w:rsidRDefault="00B2553B" w:rsidP="000260BB">
            <w:pPr>
              <w:spacing w:after="22" w:line="360" w:lineRule="auto"/>
              <w:ind w:right="48"/>
              <w:rPr>
                <w:sz w:val="24"/>
                <w:szCs w:val="24"/>
              </w:rPr>
            </w:pPr>
            <w:r w:rsidRPr="00C278BD">
              <w:rPr>
                <w:sz w:val="24"/>
                <w:szCs w:val="24"/>
              </w:rPr>
              <w:t>Grupa kieruje się wartościami:</w:t>
            </w:r>
          </w:p>
          <w:p w14:paraId="72C17D02" w14:textId="77777777" w:rsidR="00B2553B" w:rsidRPr="00C278BD" w:rsidRDefault="00B2553B" w:rsidP="000260BB">
            <w:pPr>
              <w:spacing w:after="22" w:line="360" w:lineRule="auto"/>
              <w:ind w:right="48"/>
              <w:rPr>
                <w:sz w:val="24"/>
                <w:szCs w:val="24"/>
              </w:rPr>
            </w:pPr>
            <w:r w:rsidRPr="00C278BD">
              <w:rPr>
                <w:sz w:val="24"/>
                <w:szCs w:val="24"/>
              </w:rPr>
              <w:t>1.</w:t>
            </w:r>
            <w:r w:rsidRPr="00C278BD">
              <w:rPr>
                <w:sz w:val="24"/>
                <w:szCs w:val="24"/>
              </w:rPr>
              <w:tab/>
              <w:t>Odpowiedzialny rozwój</w:t>
            </w:r>
          </w:p>
          <w:p w14:paraId="03E5BC4D" w14:textId="77777777" w:rsidR="00B2553B" w:rsidRPr="00C278BD" w:rsidRDefault="00B2553B" w:rsidP="000260BB">
            <w:pPr>
              <w:spacing w:after="22" w:line="360" w:lineRule="auto"/>
              <w:ind w:right="48"/>
              <w:rPr>
                <w:sz w:val="24"/>
                <w:szCs w:val="24"/>
              </w:rPr>
            </w:pPr>
            <w:r w:rsidRPr="00C278BD">
              <w:rPr>
                <w:sz w:val="24"/>
                <w:szCs w:val="24"/>
              </w:rPr>
              <w:t>2.</w:t>
            </w:r>
            <w:r w:rsidRPr="00C278BD">
              <w:rPr>
                <w:sz w:val="24"/>
                <w:szCs w:val="24"/>
              </w:rPr>
              <w:tab/>
              <w:t>Wiarygodność i bezpieczeństwo</w:t>
            </w:r>
          </w:p>
          <w:p w14:paraId="1F759224" w14:textId="77777777" w:rsidR="00B2553B" w:rsidRPr="00C278BD" w:rsidRDefault="00B2553B" w:rsidP="000260BB">
            <w:pPr>
              <w:spacing w:after="22" w:line="360" w:lineRule="auto"/>
              <w:ind w:right="48"/>
              <w:rPr>
                <w:sz w:val="24"/>
                <w:szCs w:val="24"/>
              </w:rPr>
            </w:pPr>
            <w:r w:rsidRPr="00C278BD">
              <w:rPr>
                <w:sz w:val="24"/>
                <w:szCs w:val="24"/>
              </w:rPr>
              <w:t>3.</w:t>
            </w:r>
            <w:r w:rsidRPr="00C278BD">
              <w:rPr>
                <w:sz w:val="24"/>
                <w:szCs w:val="24"/>
              </w:rPr>
              <w:tab/>
              <w:t>Odwaga i innowacyjność</w:t>
            </w:r>
          </w:p>
          <w:p w14:paraId="7C744372" w14:textId="77777777" w:rsidR="00B2553B" w:rsidRDefault="00B2553B" w:rsidP="000260BB">
            <w:pPr>
              <w:spacing w:after="22" w:line="360" w:lineRule="auto"/>
              <w:ind w:right="48"/>
              <w:rPr>
                <w:sz w:val="24"/>
                <w:szCs w:val="24"/>
              </w:rPr>
            </w:pPr>
            <w:r w:rsidRPr="00C278BD">
              <w:rPr>
                <w:sz w:val="24"/>
                <w:szCs w:val="24"/>
              </w:rPr>
              <w:t>4.</w:t>
            </w:r>
            <w:r w:rsidRPr="00C278BD">
              <w:rPr>
                <w:sz w:val="24"/>
                <w:szCs w:val="24"/>
              </w:rPr>
              <w:tab/>
              <w:t>Trwałe relacje</w:t>
            </w:r>
          </w:p>
        </w:tc>
      </w:tr>
    </w:tbl>
    <w:p w14:paraId="73381A70" w14:textId="77777777" w:rsidR="00B2553B" w:rsidRDefault="00B2553B" w:rsidP="00B2553B">
      <w:pPr>
        <w:spacing w:after="22" w:line="360" w:lineRule="auto"/>
        <w:ind w:right="48"/>
        <w:jc w:val="both"/>
        <w:rPr>
          <w:sz w:val="24"/>
          <w:szCs w:val="24"/>
        </w:rPr>
      </w:pPr>
    </w:p>
    <w:p w14:paraId="4A5B4142" w14:textId="77777777" w:rsidR="00B2553B" w:rsidRPr="00931C35" w:rsidRDefault="00B2553B" w:rsidP="00B2553B">
      <w:pPr>
        <w:pStyle w:val="Nagwek1"/>
        <w:numPr>
          <w:ilvl w:val="0"/>
          <w:numId w:val="2"/>
        </w:numPr>
        <w:tabs>
          <w:tab w:val="num" w:pos="360"/>
        </w:tabs>
        <w:spacing w:line="360" w:lineRule="auto"/>
        <w:ind w:left="426"/>
        <w:rPr>
          <w:sz w:val="24"/>
          <w:szCs w:val="24"/>
        </w:rPr>
      </w:pPr>
      <w:bookmarkStart w:id="5" w:name="_Toc82075836"/>
      <w:r w:rsidRPr="00931C35">
        <w:rPr>
          <w:sz w:val="24"/>
          <w:szCs w:val="24"/>
        </w:rPr>
        <w:t>Opis przedmiotu Zapytania</w:t>
      </w:r>
      <w:bookmarkEnd w:id="5"/>
    </w:p>
    <w:p w14:paraId="5051C8D5" w14:textId="77777777" w:rsidR="00011D78" w:rsidRDefault="00011D78" w:rsidP="00DB5DBF">
      <w:pPr>
        <w:spacing w:before="0" w:after="0" w:line="360" w:lineRule="auto"/>
        <w:jc w:val="both"/>
        <w:rPr>
          <w:sz w:val="24"/>
          <w:szCs w:val="24"/>
        </w:rPr>
      </w:pPr>
      <w:bookmarkStart w:id="6" w:name="_Toc536006408"/>
      <w:bookmarkStart w:id="7" w:name="_Toc532995316"/>
      <w:r w:rsidRPr="00C55297">
        <w:rPr>
          <w:sz w:val="24"/>
          <w:szCs w:val="24"/>
        </w:rPr>
        <w:t xml:space="preserve">W związku z prowadzoną na rzecz ENERGA-OPERATOR S.A. </w:t>
      </w:r>
      <w:proofErr w:type="gramStart"/>
      <w:r w:rsidRPr="00C55297">
        <w:rPr>
          <w:sz w:val="24"/>
          <w:szCs w:val="24"/>
        </w:rPr>
        <w:t>analizą</w:t>
      </w:r>
      <w:proofErr w:type="gramEnd"/>
      <w:r w:rsidRPr="00C55297">
        <w:rPr>
          <w:sz w:val="24"/>
          <w:szCs w:val="24"/>
        </w:rPr>
        <w:t xml:space="preserve"> rynku wykonawców, mogących zrealizować </w:t>
      </w:r>
      <w:r>
        <w:rPr>
          <w:sz w:val="24"/>
          <w:szCs w:val="24"/>
        </w:rPr>
        <w:t>usługę przedłużenia wsparcia na produkty IBM,</w:t>
      </w:r>
      <w:r w:rsidRPr="00C55297">
        <w:rPr>
          <w:sz w:val="24"/>
          <w:szCs w:val="24"/>
        </w:rPr>
        <w:t xml:space="preserve"> zapraszamy Państwa do złożenia oferty budżetowej.</w:t>
      </w:r>
    </w:p>
    <w:p w14:paraId="36148E6D" w14:textId="00EE5976" w:rsidR="00536436" w:rsidRPr="00536436" w:rsidRDefault="00B2553B" w:rsidP="00DB5DBF">
      <w:pPr>
        <w:pStyle w:val="Nagwek2"/>
        <w:jc w:val="both"/>
      </w:pPr>
      <w:bookmarkStart w:id="8" w:name="_Toc82075837"/>
      <w:r>
        <w:t xml:space="preserve">2.1 </w:t>
      </w:r>
      <w:r w:rsidR="00011D78">
        <w:t>Opis przedmiotu zapytania</w:t>
      </w:r>
      <w:bookmarkEnd w:id="8"/>
    </w:p>
    <w:bookmarkEnd w:id="6"/>
    <w:bookmarkEnd w:id="7"/>
    <w:p w14:paraId="197E157B" w14:textId="77777777" w:rsidR="00A27B4A" w:rsidRPr="00A27B4A" w:rsidRDefault="00A27B4A" w:rsidP="00DB5DBF">
      <w:pPr>
        <w:spacing w:before="120" w:after="0" w:line="360" w:lineRule="auto"/>
        <w:jc w:val="both"/>
        <w:rPr>
          <w:sz w:val="24"/>
          <w:szCs w:val="24"/>
        </w:rPr>
      </w:pPr>
      <w:r w:rsidRPr="00A27B4A">
        <w:rPr>
          <w:sz w:val="24"/>
          <w:szCs w:val="24"/>
        </w:rPr>
        <w:t>Przedmiotem RFI jest:</w:t>
      </w:r>
    </w:p>
    <w:p w14:paraId="07755EFF" w14:textId="77A46CB6" w:rsidR="00FB0180" w:rsidRDefault="00A27B4A" w:rsidP="00DB5DBF">
      <w:pPr>
        <w:pStyle w:val="Akapitzlist"/>
        <w:numPr>
          <w:ilvl w:val="0"/>
          <w:numId w:val="29"/>
        </w:numPr>
        <w:spacing w:before="120" w:after="0" w:line="360" w:lineRule="auto"/>
        <w:jc w:val="both"/>
        <w:rPr>
          <w:sz w:val="24"/>
          <w:szCs w:val="24"/>
        </w:rPr>
      </w:pPr>
      <w:r w:rsidRPr="00A27B4A">
        <w:rPr>
          <w:sz w:val="24"/>
          <w:szCs w:val="24"/>
        </w:rPr>
        <w:t xml:space="preserve">Zakup usługi serwisu producenta oprogramowania IBM posiadanego przez Zamawiającego zgodnie z </w:t>
      </w:r>
      <w:r>
        <w:rPr>
          <w:sz w:val="24"/>
          <w:szCs w:val="24"/>
        </w:rPr>
        <w:t>Z</w:t>
      </w:r>
      <w:r w:rsidRPr="00A27B4A">
        <w:rPr>
          <w:sz w:val="24"/>
          <w:szCs w:val="24"/>
        </w:rPr>
        <w:t>ałącznikiem nr 2 – Arkusz wyceny.</w:t>
      </w:r>
    </w:p>
    <w:p w14:paraId="79EB683E" w14:textId="529AC108" w:rsidR="00A27B4A" w:rsidRDefault="00A27B4A" w:rsidP="00DB5DBF">
      <w:pPr>
        <w:pStyle w:val="Akapitzlist"/>
        <w:numPr>
          <w:ilvl w:val="0"/>
          <w:numId w:val="29"/>
        </w:numPr>
        <w:spacing w:before="120" w:after="0" w:line="360" w:lineRule="auto"/>
        <w:jc w:val="both"/>
        <w:rPr>
          <w:sz w:val="24"/>
          <w:szCs w:val="24"/>
        </w:rPr>
      </w:pPr>
      <w:r w:rsidRPr="00A27B4A">
        <w:rPr>
          <w:sz w:val="24"/>
          <w:szCs w:val="24"/>
        </w:rPr>
        <w:t xml:space="preserve">Płatność będzie realizowana jednorazowo, z góry, </w:t>
      </w:r>
      <w:r w:rsidR="00DB5DBF">
        <w:rPr>
          <w:sz w:val="24"/>
          <w:szCs w:val="24"/>
        </w:rPr>
        <w:t xml:space="preserve">przelewem - </w:t>
      </w:r>
      <w:r w:rsidRPr="00A27B4A">
        <w:rPr>
          <w:sz w:val="24"/>
          <w:szCs w:val="24"/>
        </w:rPr>
        <w:t>30 dni od daty otrzymania faktury VAT.</w:t>
      </w:r>
    </w:p>
    <w:p w14:paraId="07DDAFD6" w14:textId="77777777" w:rsidR="00A27B4A" w:rsidRDefault="00A27B4A" w:rsidP="00DB5DBF">
      <w:pPr>
        <w:pStyle w:val="Akapitzlist"/>
        <w:spacing w:before="0" w:after="0" w:line="360" w:lineRule="auto"/>
        <w:jc w:val="both"/>
        <w:rPr>
          <w:sz w:val="24"/>
          <w:szCs w:val="24"/>
        </w:rPr>
      </w:pPr>
    </w:p>
    <w:p w14:paraId="07730F21" w14:textId="4E17F34D" w:rsidR="00A27B4A" w:rsidRPr="004C231F" w:rsidRDefault="00A27B4A" w:rsidP="00DB5DBF">
      <w:pPr>
        <w:pStyle w:val="Akapitzlist"/>
        <w:numPr>
          <w:ilvl w:val="0"/>
          <w:numId w:val="29"/>
        </w:numPr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Pr="004C231F">
        <w:rPr>
          <w:sz w:val="24"/>
          <w:szCs w:val="24"/>
        </w:rPr>
        <w:t>akup usługi weryfikacji przypisania produktów IBM w posiadanym narzędziu ILMT</w:t>
      </w:r>
    </w:p>
    <w:p w14:paraId="64182AE5" w14:textId="77777777" w:rsidR="00A27B4A" w:rsidRPr="004C231F" w:rsidRDefault="00A27B4A" w:rsidP="00DB5DBF">
      <w:pPr>
        <w:spacing w:before="0" w:after="0" w:line="360" w:lineRule="auto"/>
        <w:ind w:left="360"/>
        <w:jc w:val="both"/>
        <w:rPr>
          <w:sz w:val="24"/>
          <w:szCs w:val="24"/>
        </w:rPr>
      </w:pPr>
      <w:r w:rsidRPr="004C231F">
        <w:rPr>
          <w:sz w:val="24"/>
          <w:szCs w:val="24"/>
        </w:rPr>
        <w:t>Zamawiający posiada wdrożone oprogramowanie ILMT (obecnie w wersji 9.2.2</w:t>
      </w:r>
      <w:r>
        <w:rPr>
          <w:sz w:val="24"/>
          <w:szCs w:val="24"/>
        </w:rPr>
        <w:t>4</w:t>
      </w:r>
      <w:r w:rsidRPr="004C231F">
        <w:rPr>
          <w:sz w:val="24"/>
          <w:szCs w:val="24"/>
        </w:rPr>
        <w:t>). Serwery z oprogramowaniem IBM są dodane do ILMT. Zadaniem Wykonawcy jest weryfikacja i ewentualna korekta przypisania produktów w tym narzędziu. Podstawą odbioru będzie raport, wygenerowany z narzędzia, potwierdzający poprawność przypisania produktów IBM.</w:t>
      </w:r>
    </w:p>
    <w:p w14:paraId="20DC7104" w14:textId="23A4B632" w:rsidR="00A27B4A" w:rsidRDefault="00A27B4A" w:rsidP="00DB5DBF">
      <w:pPr>
        <w:pStyle w:val="Akapitzlist"/>
        <w:numPr>
          <w:ilvl w:val="0"/>
          <w:numId w:val="29"/>
        </w:numPr>
        <w:spacing w:before="120" w:after="0" w:line="360" w:lineRule="auto"/>
        <w:jc w:val="both"/>
        <w:rPr>
          <w:sz w:val="24"/>
          <w:szCs w:val="24"/>
        </w:rPr>
      </w:pPr>
      <w:r w:rsidRPr="00A27B4A">
        <w:rPr>
          <w:sz w:val="24"/>
          <w:szCs w:val="24"/>
        </w:rPr>
        <w:t>Płatność będzie realizowana po zakończeniu weryfikacji na podstawie bezusterkowego protokołu odbioru usługi, przelewem</w:t>
      </w:r>
      <w:r w:rsidR="00DB5DBF">
        <w:rPr>
          <w:sz w:val="24"/>
          <w:szCs w:val="24"/>
        </w:rPr>
        <w:t xml:space="preserve"> -</w:t>
      </w:r>
      <w:r w:rsidRPr="00A27B4A">
        <w:rPr>
          <w:sz w:val="24"/>
          <w:szCs w:val="24"/>
        </w:rPr>
        <w:t xml:space="preserve"> 30 dni od daty otrzymania faktury VAT.</w:t>
      </w:r>
    </w:p>
    <w:p w14:paraId="483CC017" w14:textId="52EAA74F" w:rsidR="00A27B4A" w:rsidRPr="00536436" w:rsidRDefault="00A27B4A" w:rsidP="00DB5DBF">
      <w:pPr>
        <w:pStyle w:val="Nagwek2"/>
        <w:jc w:val="both"/>
      </w:pPr>
      <w:bookmarkStart w:id="9" w:name="_Toc82075838"/>
      <w:r>
        <w:t>2.2 Okres serwisowania</w:t>
      </w:r>
      <w:bookmarkEnd w:id="9"/>
    </w:p>
    <w:p w14:paraId="7AD3C5E4" w14:textId="23BD5DEF" w:rsidR="00DB5DBF" w:rsidRPr="00DB5DBF" w:rsidRDefault="00DB5DBF" w:rsidP="00DB5DBF">
      <w:pPr>
        <w:spacing w:before="120" w:after="0" w:line="360" w:lineRule="auto"/>
        <w:jc w:val="both"/>
        <w:rPr>
          <w:sz w:val="24"/>
          <w:szCs w:val="24"/>
        </w:rPr>
      </w:pPr>
      <w:r w:rsidRPr="00DB5DBF">
        <w:rPr>
          <w:sz w:val="24"/>
          <w:szCs w:val="24"/>
        </w:rPr>
        <w:t>OKRES SERWISOWANIA DOTYCZĄCY WSZYSTKICH LICENCJI MA OBEJMOWAĆ:</w:t>
      </w:r>
    </w:p>
    <w:p w14:paraId="1886833E" w14:textId="534AE22D" w:rsidR="00A27B4A" w:rsidRPr="00DB5DBF" w:rsidRDefault="00A27B4A" w:rsidP="00DB5DBF">
      <w:pPr>
        <w:pStyle w:val="Akapitzlist"/>
        <w:numPr>
          <w:ilvl w:val="0"/>
          <w:numId w:val="31"/>
        </w:numPr>
        <w:spacing w:before="120" w:after="0" w:line="360" w:lineRule="auto"/>
        <w:jc w:val="both"/>
        <w:rPr>
          <w:sz w:val="24"/>
          <w:szCs w:val="24"/>
        </w:rPr>
      </w:pPr>
      <w:r w:rsidRPr="00DB5DBF">
        <w:rPr>
          <w:sz w:val="24"/>
          <w:szCs w:val="24"/>
        </w:rPr>
        <w:t>Prawo do korzystania z najnowszych dostępnych na rynku wersji, wydań lub aktualizacji oprogramowania</w:t>
      </w:r>
    </w:p>
    <w:p w14:paraId="7B65ABC6" w14:textId="389CAC90" w:rsidR="00A27B4A" w:rsidRPr="00DB5DBF" w:rsidRDefault="00A27B4A" w:rsidP="00DB5DBF">
      <w:pPr>
        <w:pStyle w:val="Akapitzlist"/>
        <w:numPr>
          <w:ilvl w:val="0"/>
          <w:numId w:val="31"/>
        </w:numPr>
        <w:spacing w:before="120" w:after="0" w:line="360" w:lineRule="auto"/>
        <w:jc w:val="both"/>
        <w:rPr>
          <w:sz w:val="24"/>
          <w:szCs w:val="24"/>
        </w:rPr>
      </w:pPr>
      <w:r w:rsidRPr="00DB5DBF">
        <w:rPr>
          <w:sz w:val="24"/>
          <w:szCs w:val="24"/>
        </w:rPr>
        <w:t>Prawo do telefonicznego i elektronicznego wsparcia dla rozwiązywania typowych problemów praktycznych związanych z doraźną instalacją i użytkowaniem oraz problemów związanych z kodem produktu.</w:t>
      </w:r>
    </w:p>
    <w:p w14:paraId="067BCB5C" w14:textId="0B82A28D" w:rsidR="00A27B4A" w:rsidRPr="00DB5DBF" w:rsidRDefault="00A27B4A" w:rsidP="00DB5DBF">
      <w:pPr>
        <w:pStyle w:val="Akapitzlist"/>
        <w:numPr>
          <w:ilvl w:val="0"/>
          <w:numId w:val="31"/>
        </w:numPr>
        <w:spacing w:before="120" w:after="0" w:line="360" w:lineRule="auto"/>
        <w:jc w:val="both"/>
        <w:rPr>
          <w:sz w:val="24"/>
          <w:szCs w:val="24"/>
        </w:rPr>
      </w:pPr>
      <w:r w:rsidRPr="00DB5DBF">
        <w:rPr>
          <w:sz w:val="24"/>
          <w:szCs w:val="24"/>
        </w:rPr>
        <w:t>Prawo do zdalnej pomocy i analizy problemu w godzinach pracy IBM Polska (od poniedziałku do piątku od</w:t>
      </w:r>
      <w:proofErr w:type="gramStart"/>
      <w:r w:rsidRPr="00DB5DBF">
        <w:rPr>
          <w:sz w:val="24"/>
          <w:szCs w:val="24"/>
        </w:rPr>
        <w:t xml:space="preserve"> 9:00 do</w:t>
      </w:r>
      <w:proofErr w:type="gramEnd"/>
      <w:r w:rsidRPr="00DB5DBF">
        <w:rPr>
          <w:sz w:val="24"/>
          <w:szCs w:val="24"/>
        </w:rPr>
        <w:t xml:space="preserve"> 17:00 z wykluczeniem świąt ustawowych)</w:t>
      </w:r>
    </w:p>
    <w:p w14:paraId="563548C9" w14:textId="7003E7E4" w:rsidR="00A27B4A" w:rsidRPr="00DB5DBF" w:rsidRDefault="00A27B4A" w:rsidP="00DB5DBF">
      <w:pPr>
        <w:pStyle w:val="Akapitzlist"/>
        <w:numPr>
          <w:ilvl w:val="0"/>
          <w:numId w:val="32"/>
        </w:numPr>
        <w:spacing w:before="120" w:after="0" w:line="360" w:lineRule="auto"/>
        <w:jc w:val="both"/>
        <w:rPr>
          <w:sz w:val="24"/>
          <w:szCs w:val="24"/>
        </w:rPr>
      </w:pPr>
      <w:proofErr w:type="gramStart"/>
      <w:r w:rsidRPr="00DB5DBF">
        <w:rPr>
          <w:sz w:val="24"/>
          <w:szCs w:val="24"/>
        </w:rPr>
        <w:t>asysta</w:t>
      </w:r>
      <w:proofErr w:type="gramEnd"/>
      <w:r w:rsidRPr="00DB5DBF">
        <w:rPr>
          <w:sz w:val="24"/>
          <w:szCs w:val="24"/>
        </w:rPr>
        <w:t xml:space="preserve"> przy identyfikacji produktu lub komponentu powodującego usterkę</w:t>
      </w:r>
    </w:p>
    <w:p w14:paraId="553621FB" w14:textId="67D48BED" w:rsidR="00A27B4A" w:rsidRPr="00DB5DBF" w:rsidRDefault="00A27B4A" w:rsidP="00DB5DBF">
      <w:pPr>
        <w:pStyle w:val="Akapitzlist"/>
        <w:numPr>
          <w:ilvl w:val="0"/>
          <w:numId w:val="32"/>
        </w:numPr>
        <w:spacing w:before="120" w:after="0" w:line="360" w:lineRule="auto"/>
        <w:jc w:val="both"/>
        <w:rPr>
          <w:sz w:val="24"/>
          <w:szCs w:val="24"/>
        </w:rPr>
      </w:pPr>
      <w:proofErr w:type="gramStart"/>
      <w:r w:rsidRPr="00DB5DBF">
        <w:rPr>
          <w:sz w:val="24"/>
          <w:szCs w:val="24"/>
        </w:rPr>
        <w:t>asysta</w:t>
      </w:r>
      <w:proofErr w:type="gramEnd"/>
      <w:r w:rsidRPr="00DB5DBF">
        <w:rPr>
          <w:sz w:val="24"/>
          <w:szCs w:val="24"/>
        </w:rPr>
        <w:t xml:space="preserve"> przy określeniu i rozwiązaniu problemu</w:t>
      </w:r>
    </w:p>
    <w:p w14:paraId="18C287A8" w14:textId="77777777" w:rsidR="00A27B4A" w:rsidRPr="00A27B4A" w:rsidRDefault="00A27B4A" w:rsidP="00DB5DBF">
      <w:pPr>
        <w:spacing w:before="120" w:after="0" w:line="360" w:lineRule="auto"/>
        <w:jc w:val="both"/>
        <w:rPr>
          <w:sz w:val="24"/>
          <w:szCs w:val="24"/>
        </w:rPr>
      </w:pPr>
      <w:r w:rsidRPr="00A27B4A">
        <w:rPr>
          <w:sz w:val="24"/>
          <w:szCs w:val="24"/>
        </w:rPr>
        <w:t>! Tego rodzaju Wsparcie dotyczące określonej wersji bądź wydania Programu jest dostępne wyłącznie do czasu wycofania przez IBM lub stronę trzecią Wsparcia w odniesieniu do danej wersji lub wydania. Aby korzystać ze Wsparcia po jego wycofaniu, Klient musi zaktualizować wykorzystywaną wersję lub wydanie Programu do wersji lub wydania aktualnie wspieranego.</w:t>
      </w:r>
    </w:p>
    <w:p w14:paraId="79DAF9F7" w14:textId="5DA58BC6" w:rsidR="00A27B4A" w:rsidRPr="00DB5DBF" w:rsidRDefault="00A27B4A" w:rsidP="00DB5DBF">
      <w:pPr>
        <w:pStyle w:val="Akapitzlist"/>
        <w:numPr>
          <w:ilvl w:val="0"/>
          <w:numId w:val="31"/>
        </w:numPr>
        <w:spacing w:before="120" w:after="0" w:line="360" w:lineRule="auto"/>
        <w:jc w:val="both"/>
        <w:rPr>
          <w:sz w:val="24"/>
          <w:szCs w:val="24"/>
        </w:rPr>
      </w:pPr>
      <w:r w:rsidRPr="00DB5DBF">
        <w:rPr>
          <w:sz w:val="24"/>
          <w:szCs w:val="24"/>
        </w:rPr>
        <w:t xml:space="preserve">Telefoniczna pomoc w rozwiązywaniu problemów o Poziomie istotności 1 przez 24 godziny na dobę, przez wszystkie dni w roku: </w:t>
      </w:r>
    </w:p>
    <w:p w14:paraId="60B472F0" w14:textId="19B230F9" w:rsidR="00A27B4A" w:rsidRPr="00DB5DBF" w:rsidRDefault="00A27B4A" w:rsidP="00DB5DBF">
      <w:pPr>
        <w:pStyle w:val="Akapitzlist"/>
        <w:numPr>
          <w:ilvl w:val="0"/>
          <w:numId w:val="34"/>
        </w:numPr>
        <w:spacing w:before="120" w:after="0" w:line="360" w:lineRule="auto"/>
        <w:jc w:val="both"/>
        <w:rPr>
          <w:sz w:val="24"/>
          <w:szCs w:val="24"/>
        </w:rPr>
      </w:pPr>
      <w:proofErr w:type="gramStart"/>
      <w:r w:rsidRPr="00DB5DBF">
        <w:rPr>
          <w:sz w:val="24"/>
          <w:szCs w:val="24"/>
        </w:rPr>
        <w:t>pomoc</w:t>
      </w:r>
      <w:proofErr w:type="gramEnd"/>
      <w:r w:rsidRPr="00DB5DBF">
        <w:rPr>
          <w:sz w:val="24"/>
          <w:szCs w:val="24"/>
        </w:rPr>
        <w:t xml:space="preserve"> w języku angielskim lub jeśli to możliwe w języku polskim</w:t>
      </w:r>
    </w:p>
    <w:p w14:paraId="05AA44EC" w14:textId="1456DBD7" w:rsidR="00A27B4A" w:rsidRPr="00DB5DBF" w:rsidRDefault="00A27B4A" w:rsidP="00DB5DBF">
      <w:pPr>
        <w:pStyle w:val="Akapitzlist"/>
        <w:numPr>
          <w:ilvl w:val="0"/>
          <w:numId w:val="31"/>
        </w:numPr>
        <w:spacing w:before="120" w:after="0" w:line="360" w:lineRule="auto"/>
        <w:jc w:val="both"/>
        <w:rPr>
          <w:sz w:val="24"/>
          <w:szCs w:val="24"/>
        </w:rPr>
      </w:pPr>
      <w:r w:rsidRPr="00DB5DBF">
        <w:rPr>
          <w:sz w:val="24"/>
          <w:szCs w:val="24"/>
        </w:rPr>
        <w:t>Możliwość zgłaszania problemów telefonicznie lub jeśli jest to możliwe przez serwis internetowy.</w:t>
      </w:r>
    </w:p>
    <w:p w14:paraId="7022BC24" w14:textId="4C84DB81" w:rsidR="00A27B4A" w:rsidRPr="00DB5DBF" w:rsidRDefault="00A27B4A" w:rsidP="00DB5DBF">
      <w:pPr>
        <w:pStyle w:val="Akapitzlist"/>
        <w:numPr>
          <w:ilvl w:val="0"/>
          <w:numId w:val="31"/>
        </w:numPr>
        <w:spacing w:before="120" w:after="0" w:line="360" w:lineRule="auto"/>
        <w:jc w:val="both"/>
        <w:rPr>
          <w:sz w:val="24"/>
          <w:szCs w:val="24"/>
        </w:rPr>
      </w:pPr>
      <w:r w:rsidRPr="00DB5DBF">
        <w:rPr>
          <w:sz w:val="24"/>
          <w:szCs w:val="24"/>
        </w:rPr>
        <w:t>Dwugodzinny czas reakcji na problemy zgłoszone telefonicznie lub elektronicznie, w godzinach pracy IBM Polska.</w:t>
      </w:r>
    </w:p>
    <w:p w14:paraId="7F98A9EF" w14:textId="1F273016" w:rsidR="00A27B4A" w:rsidRPr="00DB5DBF" w:rsidRDefault="00A27B4A" w:rsidP="00DB5DBF">
      <w:pPr>
        <w:pStyle w:val="Akapitzlist"/>
        <w:numPr>
          <w:ilvl w:val="0"/>
          <w:numId w:val="31"/>
        </w:numPr>
        <w:spacing w:before="120" w:after="0" w:line="360" w:lineRule="auto"/>
        <w:jc w:val="both"/>
        <w:rPr>
          <w:sz w:val="24"/>
          <w:szCs w:val="24"/>
        </w:rPr>
      </w:pPr>
      <w:r w:rsidRPr="00DB5DBF">
        <w:rPr>
          <w:sz w:val="24"/>
          <w:szCs w:val="24"/>
        </w:rPr>
        <w:lastRenderedPageBreak/>
        <w:t>Dwugodzinny czas reakcji na problemy krytyczne zgłaszane poza godzinami pracy IBM Polska</w:t>
      </w:r>
    </w:p>
    <w:p w14:paraId="1EBC3594" w14:textId="27FD53D8" w:rsidR="00A27B4A" w:rsidRPr="00DB5DBF" w:rsidRDefault="00A27B4A" w:rsidP="00DB5DBF">
      <w:pPr>
        <w:pStyle w:val="Akapitzlist"/>
        <w:numPr>
          <w:ilvl w:val="0"/>
          <w:numId w:val="31"/>
        </w:numPr>
        <w:spacing w:before="120" w:after="0" w:line="360" w:lineRule="auto"/>
        <w:jc w:val="both"/>
        <w:rPr>
          <w:sz w:val="24"/>
          <w:szCs w:val="24"/>
        </w:rPr>
      </w:pPr>
      <w:r w:rsidRPr="00DB5DBF">
        <w:rPr>
          <w:sz w:val="24"/>
          <w:szCs w:val="24"/>
        </w:rPr>
        <w:t>Nieograniczona liczba zgłoszeń.</w:t>
      </w:r>
    </w:p>
    <w:p w14:paraId="35603D11" w14:textId="38E319EC" w:rsidR="00A27B4A" w:rsidRPr="00DB5DBF" w:rsidRDefault="00A27B4A" w:rsidP="00DB5DBF">
      <w:pPr>
        <w:pStyle w:val="Akapitzlist"/>
        <w:numPr>
          <w:ilvl w:val="0"/>
          <w:numId w:val="31"/>
        </w:numPr>
        <w:spacing w:before="120" w:after="0" w:line="360" w:lineRule="auto"/>
        <w:jc w:val="both"/>
        <w:rPr>
          <w:sz w:val="24"/>
          <w:szCs w:val="24"/>
        </w:rPr>
      </w:pPr>
      <w:r w:rsidRPr="00DB5DBF">
        <w:rPr>
          <w:sz w:val="24"/>
          <w:szCs w:val="24"/>
        </w:rPr>
        <w:t>Dostęp do określonych stron WWW:</w:t>
      </w:r>
    </w:p>
    <w:p w14:paraId="481387E5" w14:textId="7CCD7CE5" w:rsidR="00A27B4A" w:rsidRPr="00DB5DBF" w:rsidRDefault="00A27B4A" w:rsidP="00DB5DBF">
      <w:pPr>
        <w:pStyle w:val="Akapitzlist"/>
        <w:numPr>
          <w:ilvl w:val="0"/>
          <w:numId w:val="34"/>
        </w:numPr>
        <w:spacing w:before="120" w:after="0" w:line="360" w:lineRule="auto"/>
        <w:jc w:val="both"/>
        <w:rPr>
          <w:sz w:val="24"/>
          <w:szCs w:val="24"/>
        </w:rPr>
      </w:pPr>
      <w:proofErr w:type="gramStart"/>
      <w:r w:rsidRPr="00DB5DBF">
        <w:rPr>
          <w:sz w:val="24"/>
          <w:szCs w:val="24"/>
        </w:rPr>
        <w:t>możliwość</w:t>
      </w:r>
      <w:proofErr w:type="gramEnd"/>
      <w:r w:rsidRPr="00DB5DBF">
        <w:rPr>
          <w:sz w:val="24"/>
          <w:szCs w:val="24"/>
        </w:rPr>
        <w:t xml:space="preserve"> pobierania poprawek i wyszukiwania informacji technicznych</w:t>
      </w:r>
    </w:p>
    <w:p w14:paraId="30514A6A" w14:textId="04B1673B" w:rsidR="00A27B4A" w:rsidRPr="00DB5DBF" w:rsidRDefault="00A27B4A" w:rsidP="00DB5DBF">
      <w:pPr>
        <w:pStyle w:val="Akapitzlist"/>
        <w:numPr>
          <w:ilvl w:val="0"/>
          <w:numId w:val="34"/>
        </w:numPr>
        <w:spacing w:before="120" w:after="0" w:line="360" w:lineRule="auto"/>
        <w:jc w:val="both"/>
        <w:rPr>
          <w:sz w:val="24"/>
          <w:szCs w:val="24"/>
        </w:rPr>
      </w:pPr>
      <w:proofErr w:type="gramStart"/>
      <w:r w:rsidRPr="00DB5DBF">
        <w:rPr>
          <w:sz w:val="24"/>
          <w:szCs w:val="24"/>
        </w:rPr>
        <w:t>możliwość</w:t>
      </w:r>
      <w:proofErr w:type="gramEnd"/>
      <w:r w:rsidRPr="00DB5DBF">
        <w:rPr>
          <w:sz w:val="24"/>
          <w:szCs w:val="24"/>
        </w:rPr>
        <w:t xml:space="preserve"> elektronicznego zgłaszania i śledzenia problemów poprzez narzędzie Service Request.</w:t>
      </w:r>
    </w:p>
    <w:p w14:paraId="39A07F67" w14:textId="44D80B91" w:rsidR="00A27B4A" w:rsidRPr="00DB5DBF" w:rsidRDefault="00A27B4A" w:rsidP="00DB5DBF">
      <w:pPr>
        <w:pStyle w:val="Akapitzlist"/>
        <w:numPr>
          <w:ilvl w:val="0"/>
          <w:numId w:val="31"/>
        </w:numPr>
        <w:spacing w:before="120" w:after="0" w:line="360" w:lineRule="auto"/>
        <w:jc w:val="both"/>
        <w:rPr>
          <w:sz w:val="24"/>
          <w:szCs w:val="24"/>
        </w:rPr>
      </w:pPr>
      <w:r w:rsidRPr="00DB5DBF">
        <w:rPr>
          <w:sz w:val="24"/>
          <w:szCs w:val="24"/>
        </w:rPr>
        <w:t>Możliwość przypisania jednej osoby ze strony klienta (Site Technical Contact) odpowiedzialnej za utrzymanie listy osób technicznych, które mogą być autoryzowane do zgłaszania problemów w IBM.</w:t>
      </w:r>
    </w:p>
    <w:p w14:paraId="0798F0DD" w14:textId="365978AF" w:rsidR="00A27B4A" w:rsidRPr="00DB5DBF" w:rsidRDefault="00A27B4A" w:rsidP="00DB5DBF">
      <w:pPr>
        <w:pStyle w:val="Akapitzlist"/>
        <w:numPr>
          <w:ilvl w:val="0"/>
          <w:numId w:val="31"/>
        </w:numPr>
        <w:spacing w:before="120" w:after="0" w:line="360" w:lineRule="auto"/>
        <w:jc w:val="both"/>
        <w:rPr>
          <w:sz w:val="24"/>
          <w:szCs w:val="24"/>
        </w:rPr>
      </w:pPr>
      <w:r w:rsidRPr="00DB5DBF">
        <w:rPr>
          <w:sz w:val="24"/>
          <w:szCs w:val="24"/>
        </w:rPr>
        <w:t>Możliwość wyznaczenia dowolnej liczby osób ze strony klienta odpowiedzialnych za zgłaszanie problemów w IBM</w:t>
      </w:r>
    </w:p>
    <w:p w14:paraId="30F78EC7" w14:textId="77777777" w:rsidR="00B2553B" w:rsidRPr="00AF1DBD" w:rsidRDefault="00B2553B" w:rsidP="00DB5DBF">
      <w:pPr>
        <w:pStyle w:val="Nagwek1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bookmarkStart w:id="10" w:name="_Toc82075839"/>
      <w:r w:rsidRPr="00AF1DBD">
        <w:rPr>
          <w:sz w:val="24"/>
          <w:szCs w:val="24"/>
        </w:rPr>
        <w:t>Wymagania dotyczące odpowiedzi</w:t>
      </w:r>
      <w:bookmarkEnd w:id="10"/>
    </w:p>
    <w:p w14:paraId="242D437C" w14:textId="1E7471E2" w:rsidR="00B2553B" w:rsidRPr="00C516BA" w:rsidRDefault="00B2553B" w:rsidP="00DB5DBF">
      <w:pPr>
        <w:pStyle w:val="Akapitzlist"/>
        <w:numPr>
          <w:ilvl w:val="0"/>
          <w:numId w:val="19"/>
        </w:numPr>
        <w:spacing w:before="240" w:after="22" w:line="360" w:lineRule="auto"/>
        <w:ind w:right="48"/>
        <w:jc w:val="both"/>
        <w:rPr>
          <w:rFonts w:cstheme="minorHAnsi"/>
          <w:sz w:val="24"/>
          <w:szCs w:val="24"/>
        </w:rPr>
      </w:pPr>
      <w:r w:rsidRPr="00C516BA">
        <w:rPr>
          <w:rFonts w:cstheme="minorHAnsi"/>
          <w:sz w:val="24"/>
          <w:szCs w:val="24"/>
        </w:rPr>
        <w:t>Odpowiedź na zapytanie o informację należy przesłać drogą elektroniczną do dnia</w:t>
      </w:r>
      <w:r w:rsidRPr="00C516BA">
        <w:rPr>
          <w:rFonts w:cstheme="minorHAnsi"/>
          <w:b/>
          <w:bCs/>
          <w:sz w:val="24"/>
          <w:szCs w:val="24"/>
        </w:rPr>
        <w:t xml:space="preserve"> </w:t>
      </w:r>
      <w:r w:rsidR="00DB5DBF">
        <w:rPr>
          <w:rFonts w:cstheme="minorHAnsi"/>
          <w:b/>
          <w:bCs/>
          <w:sz w:val="24"/>
          <w:szCs w:val="24"/>
        </w:rPr>
        <w:t>23</w:t>
      </w:r>
      <w:r w:rsidRPr="00C516BA">
        <w:rPr>
          <w:rFonts w:cstheme="minorHAnsi"/>
          <w:b/>
          <w:bCs/>
          <w:sz w:val="24"/>
          <w:szCs w:val="24"/>
        </w:rPr>
        <w:t>.0</w:t>
      </w:r>
      <w:r w:rsidR="00DC3737">
        <w:rPr>
          <w:rFonts w:cstheme="minorHAnsi"/>
          <w:b/>
          <w:bCs/>
          <w:sz w:val="24"/>
          <w:szCs w:val="24"/>
        </w:rPr>
        <w:t>9</w:t>
      </w:r>
      <w:r w:rsidRPr="00C516BA">
        <w:rPr>
          <w:rFonts w:cstheme="minorHAnsi"/>
          <w:b/>
          <w:bCs/>
          <w:sz w:val="24"/>
          <w:szCs w:val="24"/>
        </w:rPr>
        <w:t>.</w:t>
      </w:r>
      <w:r w:rsidRPr="00C516BA">
        <w:rPr>
          <w:rFonts w:cstheme="minorHAnsi"/>
          <w:b/>
          <w:sz w:val="24"/>
          <w:szCs w:val="24"/>
        </w:rPr>
        <w:t>2021</w:t>
      </w:r>
      <w:r w:rsidRPr="00C516BA">
        <w:rPr>
          <w:rFonts w:cstheme="minorHAnsi"/>
          <w:sz w:val="24"/>
          <w:szCs w:val="24"/>
        </w:rPr>
        <w:t xml:space="preserve"> roku do godz</w:t>
      </w:r>
      <w:proofErr w:type="gramStart"/>
      <w:r w:rsidRPr="00C516BA">
        <w:rPr>
          <w:rFonts w:cstheme="minorHAnsi"/>
          <w:sz w:val="24"/>
          <w:szCs w:val="24"/>
        </w:rPr>
        <w:t xml:space="preserve">. </w:t>
      </w:r>
      <w:r w:rsidRPr="00C516BA">
        <w:rPr>
          <w:rFonts w:cstheme="minorHAnsi"/>
          <w:b/>
          <w:sz w:val="24"/>
          <w:szCs w:val="24"/>
        </w:rPr>
        <w:t>1</w:t>
      </w:r>
      <w:r w:rsidR="004E3F4C" w:rsidRPr="00C516BA">
        <w:rPr>
          <w:rFonts w:cstheme="minorHAnsi"/>
          <w:b/>
          <w:sz w:val="24"/>
          <w:szCs w:val="24"/>
        </w:rPr>
        <w:t>4</w:t>
      </w:r>
      <w:r w:rsidRPr="00C516BA">
        <w:rPr>
          <w:rFonts w:cstheme="minorHAnsi"/>
          <w:b/>
          <w:sz w:val="24"/>
          <w:szCs w:val="24"/>
        </w:rPr>
        <w:t>:00</w:t>
      </w:r>
      <w:r w:rsidRPr="00C516BA">
        <w:rPr>
          <w:rFonts w:cstheme="minorHAnsi"/>
          <w:sz w:val="24"/>
          <w:szCs w:val="24"/>
        </w:rPr>
        <w:t xml:space="preserve"> na</w:t>
      </w:r>
      <w:proofErr w:type="gramEnd"/>
      <w:r w:rsidRPr="00C516BA">
        <w:rPr>
          <w:rFonts w:cstheme="minorHAnsi"/>
          <w:sz w:val="24"/>
          <w:szCs w:val="24"/>
        </w:rPr>
        <w:t xml:space="preserve"> adres: </w:t>
      </w:r>
      <w:hyperlink r:id="rId16" w:history="1">
        <w:r w:rsidRPr="00C516BA">
          <w:rPr>
            <w:rStyle w:val="Hipercze"/>
            <w:rFonts w:cstheme="minorHAnsi"/>
            <w:sz w:val="24"/>
            <w:szCs w:val="24"/>
          </w:rPr>
          <w:t>Karolina.Kubacka@energa.pl</w:t>
        </w:r>
      </w:hyperlink>
      <w:r w:rsidRPr="00C516BA">
        <w:rPr>
          <w:rFonts w:cstheme="minorHAnsi"/>
          <w:sz w:val="24"/>
          <w:szCs w:val="24"/>
        </w:rPr>
        <w:t xml:space="preserve"> </w:t>
      </w:r>
    </w:p>
    <w:p w14:paraId="269B56FB" w14:textId="17285F40" w:rsidR="00C516BA" w:rsidRDefault="00B2553B" w:rsidP="00DB5DBF">
      <w:pPr>
        <w:pStyle w:val="Akapitzlist"/>
        <w:numPr>
          <w:ilvl w:val="0"/>
          <w:numId w:val="19"/>
        </w:numPr>
        <w:spacing w:after="22" w:line="360" w:lineRule="auto"/>
        <w:ind w:right="48"/>
        <w:jc w:val="both"/>
        <w:rPr>
          <w:rFonts w:cstheme="minorHAnsi"/>
          <w:sz w:val="24"/>
          <w:szCs w:val="24"/>
        </w:rPr>
      </w:pPr>
      <w:r w:rsidRPr="00C516BA">
        <w:rPr>
          <w:rFonts w:cstheme="minorHAnsi"/>
          <w:sz w:val="24"/>
          <w:szCs w:val="24"/>
        </w:rPr>
        <w:t>Odpowiedź na zapytanie powinno zawierać, co najmniej:</w:t>
      </w:r>
    </w:p>
    <w:p w14:paraId="0C8D5001" w14:textId="3A6E5C2D" w:rsidR="00FB0180" w:rsidRPr="00FB0180" w:rsidRDefault="00DB5DBF" w:rsidP="00DB5DBF">
      <w:pPr>
        <w:pStyle w:val="Akapitzlist"/>
        <w:numPr>
          <w:ilvl w:val="1"/>
          <w:numId w:val="19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wypełniony</w:t>
      </w:r>
      <w:proofErr w:type="gramEnd"/>
      <w:r>
        <w:rPr>
          <w:rFonts w:cstheme="minorHAnsi"/>
          <w:sz w:val="24"/>
          <w:szCs w:val="24"/>
        </w:rPr>
        <w:t xml:space="preserve"> Załącznik nr 2 – arkusz wyceny </w:t>
      </w:r>
    </w:p>
    <w:p w14:paraId="089AFBAF" w14:textId="77777777" w:rsidR="00DB5DBF" w:rsidRPr="00DB5DBF" w:rsidRDefault="00DB5DBF" w:rsidP="00DB5DBF">
      <w:pPr>
        <w:pStyle w:val="Akapitzlist"/>
        <w:numPr>
          <w:ilvl w:val="1"/>
          <w:numId w:val="19"/>
        </w:numPr>
        <w:spacing w:after="22" w:line="360" w:lineRule="auto"/>
        <w:ind w:right="48"/>
        <w:jc w:val="both"/>
        <w:rPr>
          <w:sz w:val="24"/>
          <w:szCs w:val="24"/>
        </w:rPr>
      </w:pPr>
      <w:proofErr w:type="gramStart"/>
      <w:r w:rsidRPr="00DB5DBF">
        <w:rPr>
          <w:sz w:val="24"/>
          <w:szCs w:val="24"/>
        </w:rPr>
        <w:t>usługa</w:t>
      </w:r>
      <w:proofErr w:type="gramEnd"/>
      <w:r w:rsidRPr="00DB5DBF">
        <w:rPr>
          <w:sz w:val="24"/>
          <w:szCs w:val="24"/>
        </w:rPr>
        <w:t xml:space="preserve"> weryfikacji przypisania produktów IBM w posiadanym narzędziu ILMT – wartość netto PLN ……………… </w:t>
      </w:r>
    </w:p>
    <w:p w14:paraId="3C1DB9FD" w14:textId="22F7B967" w:rsidR="00B2553B" w:rsidRPr="00C516BA" w:rsidRDefault="00B2553B" w:rsidP="00DB5DBF">
      <w:pPr>
        <w:pStyle w:val="Akapitzlist"/>
        <w:numPr>
          <w:ilvl w:val="0"/>
          <w:numId w:val="19"/>
        </w:numPr>
        <w:spacing w:after="22" w:line="360" w:lineRule="auto"/>
        <w:ind w:right="48"/>
        <w:jc w:val="both"/>
        <w:rPr>
          <w:sz w:val="24"/>
          <w:szCs w:val="24"/>
        </w:rPr>
      </w:pPr>
      <w:r w:rsidRPr="00C516BA">
        <w:rPr>
          <w:sz w:val="24"/>
          <w:szCs w:val="24"/>
        </w:rPr>
        <w:t xml:space="preserve">Pytania dotyczące kwestii objętych niniejszym dokumentem można zadawać </w:t>
      </w:r>
      <w:r w:rsidRPr="00C516BA">
        <w:rPr>
          <w:sz w:val="24"/>
          <w:szCs w:val="24"/>
        </w:rPr>
        <w:br/>
        <w:t xml:space="preserve">w terminie do dnia </w:t>
      </w:r>
      <w:r w:rsidR="00FB0180">
        <w:rPr>
          <w:b/>
          <w:bCs/>
          <w:sz w:val="24"/>
          <w:szCs w:val="24"/>
        </w:rPr>
        <w:t>1</w:t>
      </w:r>
      <w:r w:rsidR="00DB5DBF">
        <w:rPr>
          <w:b/>
          <w:bCs/>
          <w:sz w:val="24"/>
          <w:szCs w:val="24"/>
        </w:rPr>
        <w:t>6</w:t>
      </w:r>
      <w:r w:rsidRPr="00C516BA">
        <w:rPr>
          <w:b/>
          <w:bCs/>
          <w:sz w:val="24"/>
          <w:szCs w:val="24"/>
        </w:rPr>
        <w:t>.0</w:t>
      </w:r>
      <w:r w:rsidR="00FB0180">
        <w:rPr>
          <w:b/>
          <w:bCs/>
          <w:sz w:val="24"/>
          <w:szCs w:val="24"/>
        </w:rPr>
        <w:t>9</w:t>
      </w:r>
      <w:r w:rsidRPr="00C516BA">
        <w:rPr>
          <w:b/>
          <w:bCs/>
          <w:sz w:val="24"/>
          <w:szCs w:val="24"/>
        </w:rPr>
        <w:t>.2021 roku</w:t>
      </w:r>
      <w:r w:rsidRPr="00C516BA">
        <w:rPr>
          <w:sz w:val="24"/>
          <w:szCs w:val="24"/>
        </w:rPr>
        <w:t xml:space="preserve"> do godz</w:t>
      </w:r>
      <w:proofErr w:type="gramStart"/>
      <w:r w:rsidRPr="00C516BA">
        <w:rPr>
          <w:sz w:val="24"/>
          <w:szCs w:val="24"/>
        </w:rPr>
        <w:t xml:space="preserve">. </w:t>
      </w:r>
      <w:r w:rsidRPr="00C516BA">
        <w:rPr>
          <w:b/>
          <w:bCs/>
          <w:sz w:val="24"/>
          <w:szCs w:val="24"/>
        </w:rPr>
        <w:t>12:00</w:t>
      </w:r>
      <w:r w:rsidRPr="00C516BA">
        <w:rPr>
          <w:sz w:val="24"/>
          <w:szCs w:val="24"/>
        </w:rPr>
        <w:t xml:space="preserve"> kierując</w:t>
      </w:r>
      <w:proofErr w:type="gramEnd"/>
      <w:r w:rsidRPr="00C516BA">
        <w:rPr>
          <w:sz w:val="24"/>
          <w:szCs w:val="24"/>
        </w:rPr>
        <w:t xml:space="preserve"> je do osoby uprawnionej do kontaktowania się z Wykonawcami zgodnie z pkt. 1 powyżej. </w:t>
      </w:r>
    </w:p>
    <w:p w14:paraId="5B74FEF8" w14:textId="183EE4DF" w:rsidR="00B2553B" w:rsidRPr="00C516BA" w:rsidRDefault="00B2553B" w:rsidP="00DB5DBF">
      <w:pPr>
        <w:pStyle w:val="Akapitzlist"/>
        <w:numPr>
          <w:ilvl w:val="0"/>
          <w:numId w:val="19"/>
        </w:numPr>
        <w:spacing w:after="22" w:line="360" w:lineRule="auto"/>
        <w:ind w:right="48"/>
        <w:jc w:val="both"/>
        <w:rPr>
          <w:sz w:val="24"/>
          <w:szCs w:val="24"/>
        </w:rPr>
      </w:pPr>
      <w:r w:rsidRPr="00C516BA">
        <w:rPr>
          <w:sz w:val="24"/>
          <w:szCs w:val="24"/>
        </w:rPr>
        <w:t xml:space="preserve">Zadawane pytania należy wpisać z wykorzystaniem szablonu określonego w Załączniku nr </w:t>
      </w:r>
      <w:r w:rsidR="0095609E" w:rsidRPr="00C516BA">
        <w:rPr>
          <w:sz w:val="24"/>
          <w:szCs w:val="24"/>
        </w:rPr>
        <w:t>1</w:t>
      </w:r>
      <w:r w:rsidRPr="00C516BA">
        <w:rPr>
          <w:sz w:val="24"/>
          <w:szCs w:val="24"/>
        </w:rPr>
        <w:t xml:space="preserve"> do Zapytania. </w:t>
      </w:r>
    </w:p>
    <w:p w14:paraId="326644B0" w14:textId="09756279" w:rsidR="00B2553B" w:rsidRDefault="00B2553B" w:rsidP="00DB5DBF">
      <w:pPr>
        <w:pStyle w:val="Akapitzlist"/>
        <w:numPr>
          <w:ilvl w:val="0"/>
          <w:numId w:val="19"/>
        </w:numPr>
        <w:spacing w:after="22" w:line="360" w:lineRule="auto"/>
        <w:ind w:right="48"/>
        <w:jc w:val="both"/>
        <w:rPr>
          <w:sz w:val="24"/>
          <w:szCs w:val="24"/>
        </w:rPr>
      </w:pPr>
      <w:r w:rsidRPr="00C516BA">
        <w:rPr>
          <w:sz w:val="24"/>
          <w:szCs w:val="24"/>
        </w:rPr>
        <w:t xml:space="preserve">Pytania i udzielone przez EITE odpowiedzi zostaną przesłane do wszystkich Wykonawców w miarę możliwości niezwłocznie, bez ujawniania zadającego pytania, z zastrzeżeniem jak poniżej. </w:t>
      </w:r>
    </w:p>
    <w:p w14:paraId="774F7221" w14:textId="6E83A22A" w:rsidR="00F243A8" w:rsidRDefault="00F243A8" w:rsidP="00F243A8">
      <w:pPr>
        <w:spacing w:after="22" w:line="360" w:lineRule="auto"/>
        <w:ind w:right="48"/>
        <w:jc w:val="both"/>
        <w:rPr>
          <w:sz w:val="24"/>
          <w:szCs w:val="24"/>
        </w:rPr>
      </w:pPr>
    </w:p>
    <w:p w14:paraId="4AF109F6" w14:textId="60022C7D" w:rsidR="00F243A8" w:rsidRDefault="00F243A8" w:rsidP="00F243A8">
      <w:pPr>
        <w:spacing w:after="22" w:line="360" w:lineRule="auto"/>
        <w:ind w:right="48"/>
        <w:jc w:val="both"/>
        <w:rPr>
          <w:sz w:val="24"/>
          <w:szCs w:val="24"/>
        </w:rPr>
      </w:pPr>
    </w:p>
    <w:p w14:paraId="4E719D9D" w14:textId="77777777" w:rsidR="00F243A8" w:rsidRPr="00F243A8" w:rsidRDefault="00F243A8" w:rsidP="00F243A8">
      <w:pPr>
        <w:spacing w:after="22" w:line="360" w:lineRule="auto"/>
        <w:ind w:right="48"/>
        <w:jc w:val="both"/>
        <w:rPr>
          <w:sz w:val="24"/>
          <w:szCs w:val="24"/>
        </w:rPr>
      </w:pPr>
    </w:p>
    <w:p w14:paraId="1865F08D" w14:textId="77777777" w:rsidR="00B2553B" w:rsidRPr="00AF1DBD" w:rsidRDefault="00B2553B" w:rsidP="00DB5DBF">
      <w:pPr>
        <w:pStyle w:val="Nagwek1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bookmarkStart w:id="11" w:name="_Toc82075840"/>
      <w:r w:rsidRPr="00AF1DBD">
        <w:rPr>
          <w:sz w:val="24"/>
          <w:szCs w:val="24"/>
        </w:rPr>
        <w:lastRenderedPageBreak/>
        <w:t>Informacje dodatkowe</w:t>
      </w:r>
      <w:bookmarkEnd w:id="11"/>
    </w:p>
    <w:p w14:paraId="19CA182F" w14:textId="77777777" w:rsidR="00B2553B" w:rsidRPr="00987B55" w:rsidRDefault="00B2553B" w:rsidP="00DB5DBF">
      <w:pPr>
        <w:pStyle w:val="Akapitzlist"/>
        <w:numPr>
          <w:ilvl w:val="0"/>
          <w:numId w:val="5"/>
        </w:numPr>
        <w:spacing w:after="22" w:line="360" w:lineRule="auto"/>
        <w:ind w:left="426" w:right="48"/>
        <w:jc w:val="both"/>
        <w:rPr>
          <w:sz w:val="24"/>
          <w:szCs w:val="24"/>
        </w:rPr>
      </w:pPr>
      <w:r w:rsidRPr="00987B55">
        <w:rPr>
          <w:sz w:val="24"/>
          <w:szCs w:val="24"/>
        </w:rPr>
        <w:t>Niniejszy dokument stanowi zapytanie informacyjnie (RFI), które nie stanowi zaproszenia do złożenia oferty w rozumieniu ustawy z dnia 23 kwietnia 1964 Kodeksu Cywilnego (t</w:t>
      </w:r>
      <w:r>
        <w:rPr>
          <w:sz w:val="24"/>
          <w:szCs w:val="24"/>
        </w:rPr>
        <w:t xml:space="preserve">ekst </w:t>
      </w:r>
      <w:r w:rsidRPr="00987B55">
        <w:rPr>
          <w:sz w:val="24"/>
          <w:szCs w:val="24"/>
        </w:rPr>
        <w:t>j</w:t>
      </w:r>
      <w:r>
        <w:rPr>
          <w:sz w:val="24"/>
          <w:szCs w:val="24"/>
        </w:rPr>
        <w:t>ednolity</w:t>
      </w:r>
      <w:r w:rsidRPr="00987B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16 maja 2019 r., </w:t>
      </w:r>
      <w:r w:rsidRPr="00987B55">
        <w:rPr>
          <w:sz w:val="24"/>
          <w:szCs w:val="24"/>
        </w:rPr>
        <w:t xml:space="preserve">Dz. U. </w:t>
      </w:r>
      <w:proofErr w:type="gramStart"/>
      <w:r w:rsidRPr="00987B55">
        <w:rPr>
          <w:sz w:val="24"/>
          <w:szCs w:val="24"/>
        </w:rPr>
        <w:t>z</w:t>
      </w:r>
      <w:proofErr w:type="gramEnd"/>
      <w:r w:rsidRPr="00987B55">
        <w:rPr>
          <w:sz w:val="24"/>
          <w:szCs w:val="24"/>
        </w:rPr>
        <w:t xml:space="preserve"> 20</w:t>
      </w:r>
      <w:r>
        <w:rPr>
          <w:sz w:val="24"/>
          <w:szCs w:val="24"/>
        </w:rPr>
        <w:t>19</w:t>
      </w:r>
      <w:r w:rsidRPr="00987B55">
        <w:rPr>
          <w:sz w:val="24"/>
          <w:szCs w:val="24"/>
        </w:rPr>
        <w:t xml:space="preserve"> r. poz. </w:t>
      </w:r>
      <w:r>
        <w:rPr>
          <w:sz w:val="24"/>
          <w:szCs w:val="24"/>
        </w:rPr>
        <w:t>1145</w:t>
      </w:r>
      <w:r w:rsidRPr="00987B55">
        <w:rPr>
          <w:sz w:val="24"/>
          <w:szCs w:val="24"/>
        </w:rPr>
        <w:t xml:space="preserve"> z póź</w:t>
      </w:r>
      <w:r>
        <w:rPr>
          <w:sz w:val="24"/>
          <w:szCs w:val="24"/>
        </w:rPr>
        <w:t>n</w:t>
      </w:r>
      <w:r w:rsidRPr="00987B55">
        <w:rPr>
          <w:sz w:val="24"/>
          <w:szCs w:val="24"/>
        </w:rPr>
        <w:t xml:space="preserve">. </w:t>
      </w:r>
      <w:proofErr w:type="gramStart"/>
      <w:r w:rsidRPr="00987B55">
        <w:rPr>
          <w:sz w:val="24"/>
          <w:szCs w:val="24"/>
        </w:rPr>
        <w:t>zm</w:t>
      </w:r>
      <w:proofErr w:type="gramEnd"/>
      <w:r w:rsidRPr="00987B55">
        <w:rPr>
          <w:sz w:val="24"/>
          <w:szCs w:val="24"/>
        </w:rPr>
        <w:t xml:space="preserve">.). </w:t>
      </w:r>
    </w:p>
    <w:p w14:paraId="790E7712" w14:textId="77777777" w:rsidR="00B2553B" w:rsidRPr="00987B55" w:rsidRDefault="00B2553B" w:rsidP="00DB5DBF">
      <w:pPr>
        <w:pStyle w:val="Akapitzlist"/>
        <w:numPr>
          <w:ilvl w:val="0"/>
          <w:numId w:val="5"/>
        </w:numPr>
        <w:spacing w:after="22" w:line="360" w:lineRule="auto"/>
        <w:ind w:left="426" w:right="48"/>
        <w:jc w:val="both"/>
        <w:rPr>
          <w:sz w:val="24"/>
          <w:szCs w:val="24"/>
        </w:rPr>
      </w:pPr>
      <w:r w:rsidRPr="00987B55">
        <w:rPr>
          <w:sz w:val="24"/>
          <w:szCs w:val="24"/>
        </w:rPr>
        <w:t xml:space="preserve">Niniejsze Zapytanie o Informacje nie jest elementem jakiegokolwiek postępowania </w:t>
      </w:r>
      <w:r>
        <w:rPr>
          <w:sz w:val="24"/>
          <w:szCs w:val="24"/>
        </w:rPr>
        <w:br/>
      </w:r>
      <w:r w:rsidRPr="00987B55">
        <w:rPr>
          <w:sz w:val="24"/>
          <w:szCs w:val="24"/>
        </w:rPr>
        <w:t>w rozumieniu ustawy z dnia 29 stycznia 20</w:t>
      </w:r>
      <w:r>
        <w:rPr>
          <w:sz w:val="24"/>
          <w:szCs w:val="24"/>
        </w:rPr>
        <w:t>0</w:t>
      </w:r>
      <w:r w:rsidRPr="00987B55">
        <w:rPr>
          <w:sz w:val="24"/>
          <w:szCs w:val="24"/>
        </w:rPr>
        <w:t>4r. Prawo zamówień publicznych (t</w:t>
      </w:r>
      <w:r>
        <w:rPr>
          <w:sz w:val="24"/>
          <w:szCs w:val="24"/>
        </w:rPr>
        <w:t>ekst jednolity z 11 września 2019 r.,</w:t>
      </w:r>
      <w:r w:rsidRPr="00987B55">
        <w:rPr>
          <w:sz w:val="24"/>
          <w:szCs w:val="24"/>
        </w:rPr>
        <w:t xml:space="preserve"> Dz. U. </w:t>
      </w:r>
      <w:proofErr w:type="gramStart"/>
      <w:r w:rsidRPr="00987B55">
        <w:rPr>
          <w:sz w:val="24"/>
          <w:szCs w:val="24"/>
        </w:rPr>
        <w:t>z</w:t>
      </w:r>
      <w:proofErr w:type="gramEnd"/>
      <w:r w:rsidRPr="00987B55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9 </w:t>
      </w:r>
      <w:r w:rsidRPr="00987B55">
        <w:rPr>
          <w:sz w:val="24"/>
          <w:szCs w:val="24"/>
        </w:rPr>
        <w:t>r. poz.</w:t>
      </w:r>
      <w:r>
        <w:rPr>
          <w:sz w:val="24"/>
          <w:szCs w:val="24"/>
        </w:rPr>
        <w:t xml:space="preserve"> 1843</w:t>
      </w:r>
      <w:r w:rsidRPr="00987B55">
        <w:rPr>
          <w:sz w:val="24"/>
          <w:szCs w:val="24"/>
        </w:rPr>
        <w:t xml:space="preserve"> z póź</w:t>
      </w:r>
      <w:r>
        <w:rPr>
          <w:sz w:val="24"/>
          <w:szCs w:val="24"/>
        </w:rPr>
        <w:t>n</w:t>
      </w:r>
      <w:r w:rsidRPr="00987B55">
        <w:rPr>
          <w:sz w:val="24"/>
          <w:szCs w:val="24"/>
        </w:rPr>
        <w:t xml:space="preserve">. </w:t>
      </w:r>
      <w:proofErr w:type="gramStart"/>
      <w:r w:rsidRPr="00987B55">
        <w:rPr>
          <w:sz w:val="24"/>
          <w:szCs w:val="24"/>
        </w:rPr>
        <w:t>zm</w:t>
      </w:r>
      <w:proofErr w:type="gramEnd"/>
      <w:r w:rsidRPr="00987B55">
        <w:rPr>
          <w:sz w:val="24"/>
          <w:szCs w:val="24"/>
        </w:rPr>
        <w:t>.)</w:t>
      </w:r>
      <w:r>
        <w:rPr>
          <w:sz w:val="24"/>
          <w:szCs w:val="24"/>
        </w:rPr>
        <w:t>.</w:t>
      </w:r>
    </w:p>
    <w:p w14:paraId="3AFAEFFD" w14:textId="77777777" w:rsidR="00B2553B" w:rsidRPr="00987B55" w:rsidRDefault="00B2553B" w:rsidP="00DB5DBF">
      <w:pPr>
        <w:pStyle w:val="Akapitzlist"/>
        <w:numPr>
          <w:ilvl w:val="0"/>
          <w:numId w:val="5"/>
        </w:numPr>
        <w:spacing w:after="22" w:line="360" w:lineRule="auto"/>
        <w:ind w:left="426" w:right="48"/>
        <w:jc w:val="both"/>
        <w:rPr>
          <w:sz w:val="24"/>
          <w:szCs w:val="24"/>
        </w:rPr>
      </w:pPr>
      <w:r w:rsidRPr="00987B55">
        <w:rPr>
          <w:sz w:val="24"/>
          <w:szCs w:val="24"/>
        </w:rPr>
        <w:t>Złożenie odpowiedzi na niniejsze Zapytanie o Informację jest jednoznaczne z wyrażeniem zgody przez podmiot składający odpowiedź na nieodpłatne wykorzystanie przez Zamawiającego wszystkich wskazanych w odpowiedzi na Zapytanie o Informację danych do ewentualnego przygotowania przez Zamawiającego opisu przedmiotu zamówienia, szacunkowej wartości zamówienia, warunków umowy lub innych dokumentów niezbędnych dla postępowania zakupowego z zastrzeżeniem, że Zamawiający nie ujawni podmiotom trzecim tych danych, a także źródła ich uzyskania.</w:t>
      </w:r>
    </w:p>
    <w:p w14:paraId="47D59FE4" w14:textId="77777777" w:rsidR="00B2553B" w:rsidRPr="00987B55" w:rsidRDefault="00B2553B" w:rsidP="00DB5DBF">
      <w:pPr>
        <w:pStyle w:val="Akapitzlist"/>
        <w:numPr>
          <w:ilvl w:val="0"/>
          <w:numId w:val="5"/>
        </w:numPr>
        <w:spacing w:after="22" w:line="360" w:lineRule="auto"/>
        <w:ind w:left="426" w:right="48"/>
        <w:jc w:val="both"/>
        <w:rPr>
          <w:sz w:val="24"/>
          <w:szCs w:val="24"/>
        </w:rPr>
      </w:pPr>
      <w:r w:rsidRPr="00987B55">
        <w:rPr>
          <w:sz w:val="24"/>
          <w:szCs w:val="24"/>
        </w:rPr>
        <w:t>Każdy podmiot, który otrzymał niniejsze Zapytanie, samodzielnie ponosi wszelkie koszty w związku z udziałem w Zapytaniu. Za udział w Zapytaniu podmioty w nim uczestniczące nie otrzymują wynagrodzenia.</w:t>
      </w:r>
    </w:p>
    <w:p w14:paraId="6963C5A4" w14:textId="77777777" w:rsidR="00B2553B" w:rsidRDefault="00B2553B" w:rsidP="00DB5DBF">
      <w:pPr>
        <w:pStyle w:val="Akapitzlist"/>
        <w:numPr>
          <w:ilvl w:val="0"/>
          <w:numId w:val="5"/>
        </w:numPr>
        <w:spacing w:after="22" w:line="360" w:lineRule="auto"/>
        <w:ind w:left="426" w:right="48"/>
        <w:jc w:val="both"/>
        <w:rPr>
          <w:sz w:val="24"/>
          <w:szCs w:val="24"/>
        </w:rPr>
      </w:pPr>
      <w:r w:rsidRPr="00987B55">
        <w:rPr>
          <w:sz w:val="24"/>
          <w:szCs w:val="24"/>
        </w:rPr>
        <w:t>Prosimy o przedstawienie najbardziej korzystnej dla ENERGA Informatyka i Technologie Sp. z o.</w:t>
      </w:r>
      <w:proofErr w:type="gramStart"/>
      <w:r w:rsidRPr="00987B55">
        <w:rPr>
          <w:sz w:val="24"/>
          <w:szCs w:val="24"/>
        </w:rPr>
        <w:t>o</w:t>
      </w:r>
      <w:proofErr w:type="gramEnd"/>
      <w:r w:rsidRPr="00987B55">
        <w:rPr>
          <w:sz w:val="24"/>
          <w:szCs w:val="24"/>
        </w:rPr>
        <w:t xml:space="preserve">. </w:t>
      </w:r>
      <w:proofErr w:type="gramStart"/>
      <w:r w:rsidRPr="00987B55">
        <w:rPr>
          <w:sz w:val="24"/>
          <w:szCs w:val="24"/>
        </w:rPr>
        <w:t>odpowiedzi</w:t>
      </w:r>
      <w:proofErr w:type="gramEnd"/>
      <w:r w:rsidRPr="00987B55">
        <w:rPr>
          <w:sz w:val="24"/>
          <w:szCs w:val="24"/>
        </w:rPr>
        <w:t>.</w:t>
      </w:r>
    </w:p>
    <w:p w14:paraId="33A22049" w14:textId="77777777" w:rsidR="00B2553B" w:rsidRPr="009E30AF" w:rsidRDefault="00B2553B" w:rsidP="00DB5DBF">
      <w:pPr>
        <w:pStyle w:val="Nagwek1"/>
        <w:numPr>
          <w:ilvl w:val="0"/>
          <w:numId w:val="26"/>
        </w:numPr>
        <w:spacing w:line="360" w:lineRule="auto"/>
        <w:ind w:left="426"/>
        <w:jc w:val="both"/>
        <w:rPr>
          <w:sz w:val="24"/>
          <w:szCs w:val="24"/>
        </w:rPr>
      </w:pPr>
      <w:bookmarkStart w:id="12" w:name="_Toc82075841"/>
      <w:r w:rsidRPr="009E30AF">
        <w:rPr>
          <w:sz w:val="24"/>
          <w:szCs w:val="24"/>
        </w:rPr>
        <w:t>Załączniki</w:t>
      </w:r>
      <w:bookmarkEnd w:id="12"/>
    </w:p>
    <w:p w14:paraId="6DBD6616" w14:textId="77777777" w:rsidR="00B2553B" w:rsidRPr="00987B55" w:rsidRDefault="00B2553B" w:rsidP="00DB5DB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87B55">
        <w:rPr>
          <w:color w:val="000000" w:themeColor="text1"/>
          <w:sz w:val="24"/>
          <w:szCs w:val="24"/>
        </w:rPr>
        <w:t xml:space="preserve">Integralną częścią niniejszego Zapytania o informację </w:t>
      </w:r>
      <w:r>
        <w:rPr>
          <w:color w:val="000000" w:themeColor="text1"/>
          <w:sz w:val="24"/>
          <w:szCs w:val="24"/>
        </w:rPr>
        <w:t>jest:</w:t>
      </w:r>
    </w:p>
    <w:p w14:paraId="23C71E05" w14:textId="7D753226" w:rsidR="008F29AC" w:rsidRDefault="00B2553B" w:rsidP="00DB5DBF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460155">
        <w:rPr>
          <w:color w:val="000000" w:themeColor="text1"/>
          <w:sz w:val="24"/>
          <w:szCs w:val="24"/>
        </w:rPr>
        <w:t>Załącznik nr 1 - Arkusz pyta</w:t>
      </w:r>
      <w:r w:rsidR="004E3F4C">
        <w:rPr>
          <w:color w:val="000000" w:themeColor="text1"/>
          <w:sz w:val="24"/>
          <w:szCs w:val="24"/>
        </w:rPr>
        <w:t>ń</w:t>
      </w:r>
    </w:p>
    <w:p w14:paraId="1411D93D" w14:textId="0485892F" w:rsidR="00FB0180" w:rsidRPr="004E3F4C" w:rsidRDefault="00FB0180" w:rsidP="00DB5DBF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Załącznik nr 2</w:t>
      </w:r>
      <w:ins w:id="13" w:author="Antolak Sobiesław" w:date="2021-09-09T10:41:00Z">
        <w:r w:rsidR="004D4313">
          <w:rPr>
            <w:color w:val="000000" w:themeColor="text1"/>
            <w:sz w:val="24"/>
            <w:szCs w:val="24"/>
          </w:rPr>
          <w:t xml:space="preserve"> </w:t>
        </w:r>
      </w:ins>
      <w:bookmarkStart w:id="14" w:name="_GoBack"/>
      <w:bookmarkEnd w:id="14"/>
      <w:r>
        <w:rPr>
          <w:color w:val="000000" w:themeColor="text1"/>
          <w:sz w:val="24"/>
          <w:szCs w:val="24"/>
        </w:rPr>
        <w:t>- Arkusz wyceny</w:t>
      </w:r>
    </w:p>
    <w:sectPr w:rsidR="00FB0180" w:rsidRPr="004E3F4C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26774" w14:textId="77777777" w:rsidR="002B636B" w:rsidRDefault="002B636B" w:rsidP="00721FA4">
      <w:pPr>
        <w:spacing w:before="0" w:after="0" w:line="240" w:lineRule="auto"/>
      </w:pPr>
      <w:r>
        <w:separator/>
      </w:r>
    </w:p>
  </w:endnote>
  <w:endnote w:type="continuationSeparator" w:id="0">
    <w:p w14:paraId="3B4D14F8" w14:textId="77777777" w:rsidR="002B636B" w:rsidRDefault="002B636B" w:rsidP="00721FA4">
      <w:pPr>
        <w:spacing w:before="0" w:after="0" w:line="240" w:lineRule="auto"/>
      </w:pPr>
      <w:r>
        <w:continuationSeparator/>
      </w:r>
    </w:p>
  </w:endnote>
  <w:endnote w:type="continuationNotice" w:id="1">
    <w:p w14:paraId="48D7B2DF" w14:textId="77777777" w:rsidR="002B636B" w:rsidRDefault="002B636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954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9C05A0" w14:textId="7B0A7A6E" w:rsidR="000E2D04" w:rsidRDefault="000E2D04" w:rsidP="00721FA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431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431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506BD" w14:textId="77777777" w:rsidR="002B636B" w:rsidRDefault="002B636B" w:rsidP="00721FA4">
      <w:pPr>
        <w:spacing w:before="0" w:after="0" w:line="240" w:lineRule="auto"/>
      </w:pPr>
      <w:r>
        <w:separator/>
      </w:r>
    </w:p>
  </w:footnote>
  <w:footnote w:type="continuationSeparator" w:id="0">
    <w:p w14:paraId="6F7D7504" w14:textId="77777777" w:rsidR="002B636B" w:rsidRDefault="002B636B" w:rsidP="00721FA4">
      <w:pPr>
        <w:spacing w:before="0" w:after="0" w:line="240" w:lineRule="auto"/>
      </w:pPr>
      <w:r>
        <w:continuationSeparator/>
      </w:r>
    </w:p>
  </w:footnote>
  <w:footnote w:type="continuationNotice" w:id="1">
    <w:p w14:paraId="63F41BB6" w14:textId="77777777" w:rsidR="002B636B" w:rsidRDefault="002B636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E6A76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017891"/>
    <w:multiLevelType w:val="multilevel"/>
    <w:tmpl w:val="0415001F"/>
    <w:lvl w:ilvl="0">
      <w:start w:val="1"/>
      <w:numFmt w:val="decimal"/>
      <w:lvlText w:val="%1."/>
      <w:lvlJc w:val="left"/>
      <w:pPr>
        <w:ind w:left="230" w:hanging="360"/>
      </w:pPr>
    </w:lvl>
    <w:lvl w:ilvl="1">
      <w:start w:val="1"/>
      <w:numFmt w:val="decimal"/>
      <w:lvlText w:val="%1.%2."/>
      <w:lvlJc w:val="left"/>
      <w:pPr>
        <w:ind w:left="662" w:hanging="432"/>
      </w:pPr>
    </w:lvl>
    <w:lvl w:ilvl="2">
      <w:start w:val="1"/>
      <w:numFmt w:val="decimal"/>
      <w:lvlText w:val="%1.%2.%3."/>
      <w:lvlJc w:val="left"/>
      <w:pPr>
        <w:ind w:left="1094" w:hanging="504"/>
      </w:pPr>
    </w:lvl>
    <w:lvl w:ilvl="3">
      <w:start w:val="1"/>
      <w:numFmt w:val="decimal"/>
      <w:lvlText w:val="%1.%2.%3.%4."/>
      <w:lvlJc w:val="left"/>
      <w:pPr>
        <w:ind w:left="1598" w:hanging="648"/>
      </w:pPr>
    </w:lvl>
    <w:lvl w:ilvl="4">
      <w:start w:val="1"/>
      <w:numFmt w:val="decimal"/>
      <w:lvlText w:val="%1.%2.%3.%4.%5."/>
      <w:lvlJc w:val="left"/>
      <w:pPr>
        <w:ind w:left="2102" w:hanging="792"/>
      </w:pPr>
    </w:lvl>
    <w:lvl w:ilvl="5">
      <w:start w:val="1"/>
      <w:numFmt w:val="decimal"/>
      <w:lvlText w:val="%1.%2.%3.%4.%5.%6."/>
      <w:lvlJc w:val="left"/>
      <w:pPr>
        <w:ind w:left="2606" w:hanging="936"/>
      </w:pPr>
    </w:lvl>
    <w:lvl w:ilvl="6">
      <w:start w:val="1"/>
      <w:numFmt w:val="decimal"/>
      <w:lvlText w:val="%1.%2.%3.%4.%5.%6.%7."/>
      <w:lvlJc w:val="left"/>
      <w:pPr>
        <w:ind w:left="3110" w:hanging="1080"/>
      </w:pPr>
    </w:lvl>
    <w:lvl w:ilvl="7">
      <w:start w:val="1"/>
      <w:numFmt w:val="decimal"/>
      <w:lvlText w:val="%1.%2.%3.%4.%5.%6.%7.%8."/>
      <w:lvlJc w:val="left"/>
      <w:pPr>
        <w:ind w:left="3614" w:hanging="1224"/>
      </w:pPr>
    </w:lvl>
    <w:lvl w:ilvl="8">
      <w:start w:val="1"/>
      <w:numFmt w:val="decimal"/>
      <w:lvlText w:val="%1.%2.%3.%4.%5.%6.%7.%8.%9."/>
      <w:lvlJc w:val="left"/>
      <w:pPr>
        <w:ind w:left="4190" w:hanging="1440"/>
      </w:pPr>
    </w:lvl>
  </w:abstractNum>
  <w:abstractNum w:abstractNumId="2" w15:restartNumberingAfterBreak="0">
    <w:nsid w:val="13670167"/>
    <w:multiLevelType w:val="hybridMultilevel"/>
    <w:tmpl w:val="D466CF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201FA8"/>
    <w:multiLevelType w:val="multilevel"/>
    <w:tmpl w:val="720CA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FFFF" w:themeColor="background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42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720" w:hanging="720"/>
      </w:pPr>
      <w:rPr>
        <w:rFonts w:ascii="Arial Narrow" w:eastAsiaTheme="minorEastAsia" w:hAnsi="Arial Narrow" w:cs="Ari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3468E6"/>
    <w:multiLevelType w:val="hybridMultilevel"/>
    <w:tmpl w:val="7F204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12CBB"/>
    <w:multiLevelType w:val="hybridMultilevel"/>
    <w:tmpl w:val="42EE08B4"/>
    <w:lvl w:ilvl="0" w:tplc="D8609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F40ED"/>
    <w:multiLevelType w:val="hybridMultilevel"/>
    <w:tmpl w:val="019E4A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D9B72C2"/>
    <w:multiLevelType w:val="hybridMultilevel"/>
    <w:tmpl w:val="5CF8106A"/>
    <w:lvl w:ilvl="0" w:tplc="FBC0A9F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20D07"/>
    <w:multiLevelType w:val="hybridMultilevel"/>
    <w:tmpl w:val="3B3A8F66"/>
    <w:lvl w:ilvl="0" w:tplc="6862E3A6">
      <w:start w:val="1"/>
      <w:numFmt w:val="decimal"/>
      <w:lvlText w:val="%1."/>
      <w:lvlJc w:val="left"/>
      <w:pPr>
        <w:ind w:left="41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" w15:restartNumberingAfterBreak="0">
    <w:nsid w:val="2BE22FD0"/>
    <w:multiLevelType w:val="hybridMultilevel"/>
    <w:tmpl w:val="4AB8C542"/>
    <w:lvl w:ilvl="0" w:tplc="0415000F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0" w15:restartNumberingAfterBreak="0">
    <w:nsid w:val="2F405A30"/>
    <w:multiLevelType w:val="hybridMultilevel"/>
    <w:tmpl w:val="746E2E92"/>
    <w:lvl w:ilvl="0" w:tplc="D8609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42128"/>
    <w:multiLevelType w:val="hybridMultilevel"/>
    <w:tmpl w:val="587AD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47469"/>
    <w:multiLevelType w:val="hybridMultilevel"/>
    <w:tmpl w:val="5A76BE06"/>
    <w:lvl w:ilvl="0" w:tplc="995AB52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703D70"/>
    <w:multiLevelType w:val="hybridMultilevel"/>
    <w:tmpl w:val="C096D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C20DC"/>
    <w:multiLevelType w:val="multilevel"/>
    <w:tmpl w:val="720CA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FFFF" w:themeColor="background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42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720" w:hanging="720"/>
      </w:pPr>
      <w:rPr>
        <w:rFonts w:ascii="Arial Narrow" w:eastAsiaTheme="minorEastAsia" w:hAnsi="Arial Narrow" w:cs="Ari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EF3CCD"/>
    <w:multiLevelType w:val="hybridMultilevel"/>
    <w:tmpl w:val="AC68B02A"/>
    <w:lvl w:ilvl="0" w:tplc="D8609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D1CF7"/>
    <w:multiLevelType w:val="hybridMultilevel"/>
    <w:tmpl w:val="D96EE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97243"/>
    <w:multiLevelType w:val="hybridMultilevel"/>
    <w:tmpl w:val="9140AFB0"/>
    <w:lvl w:ilvl="0" w:tplc="2CB6B3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120A8"/>
    <w:multiLevelType w:val="hybridMultilevel"/>
    <w:tmpl w:val="2FAC5E76"/>
    <w:lvl w:ilvl="0" w:tplc="04150019">
      <w:start w:val="1"/>
      <w:numFmt w:val="lowerLetter"/>
      <w:lvlText w:val="%1."/>
      <w:lvlJc w:val="left"/>
      <w:pPr>
        <w:ind w:left="1240" w:hanging="360"/>
      </w:p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40AD71CC"/>
    <w:multiLevelType w:val="multilevel"/>
    <w:tmpl w:val="720CA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FFFF" w:themeColor="background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42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720" w:hanging="720"/>
      </w:pPr>
      <w:rPr>
        <w:rFonts w:ascii="Arial Narrow" w:eastAsiaTheme="minorEastAsia" w:hAnsi="Arial Narrow" w:cs="Ari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3F7BE8"/>
    <w:multiLevelType w:val="hybridMultilevel"/>
    <w:tmpl w:val="C060D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FF7B87"/>
    <w:multiLevelType w:val="hybridMultilevel"/>
    <w:tmpl w:val="DC58B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861DD"/>
    <w:multiLevelType w:val="hybridMultilevel"/>
    <w:tmpl w:val="4F226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E77B9"/>
    <w:multiLevelType w:val="hybridMultilevel"/>
    <w:tmpl w:val="B298E42E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58782E7B"/>
    <w:multiLevelType w:val="hybridMultilevel"/>
    <w:tmpl w:val="A18040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61E5"/>
    <w:multiLevelType w:val="hybridMultilevel"/>
    <w:tmpl w:val="4AB8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A6639"/>
    <w:multiLevelType w:val="hybridMultilevel"/>
    <w:tmpl w:val="F0B87F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3248A"/>
    <w:multiLevelType w:val="hybridMultilevel"/>
    <w:tmpl w:val="C0109F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973551"/>
    <w:multiLevelType w:val="hybridMultilevel"/>
    <w:tmpl w:val="81DC50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C75A8"/>
    <w:multiLevelType w:val="hybridMultilevel"/>
    <w:tmpl w:val="49A250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3B487B"/>
    <w:multiLevelType w:val="hybridMultilevel"/>
    <w:tmpl w:val="D1A05E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9C619A2"/>
    <w:multiLevelType w:val="hybridMultilevel"/>
    <w:tmpl w:val="3C46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07B0A"/>
    <w:multiLevelType w:val="hybridMultilevel"/>
    <w:tmpl w:val="1C80C7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53502"/>
    <w:multiLevelType w:val="hybridMultilevel"/>
    <w:tmpl w:val="13D88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57F06"/>
    <w:multiLevelType w:val="multilevel"/>
    <w:tmpl w:val="A6A6D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FFFFFF" w:themeColor="background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42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720" w:hanging="720"/>
      </w:pPr>
      <w:rPr>
        <w:rFonts w:ascii="Arial Narrow" w:eastAsiaTheme="minorEastAsia" w:hAnsi="Arial Narrow" w:cs="Aria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C1B5EDE"/>
    <w:multiLevelType w:val="hybridMultilevel"/>
    <w:tmpl w:val="A9F0D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8"/>
  </w:num>
  <w:num w:numId="5">
    <w:abstractNumId w:val="25"/>
  </w:num>
  <w:num w:numId="6">
    <w:abstractNumId w:val="22"/>
  </w:num>
  <w:num w:numId="7">
    <w:abstractNumId w:val="31"/>
  </w:num>
  <w:num w:numId="8">
    <w:abstractNumId w:val="23"/>
  </w:num>
  <w:num w:numId="9">
    <w:abstractNumId w:val="26"/>
  </w:num>
  <w:num w:numId="10">
    <w:abstractNumId w:val="18"/>
  </w:num>
  <w:num w:numId="11">
    <w:abstractNumId w:val="33"/>
  </w:num>
  <w:num w:numId="12">
    <w:abstractNumId w:val="32"/>
  </w:num>
  <w:num w:numId="13">
    <w:abstractNumId w:val="24"/>
  </w:num>
  <w:num w:numId="14">
    <w:abstractNumId w:val="2"/>
  </w:num>
  <w:num w:numId="15">
    <w:abstractNumId w:val="13"/>
  </w:num>
  <w:num w:numId="16">
    <w:abstractNumId w:val="6"/>
  </w:num>
  <w:num w:numId="17">
    <w:abstractNumId w:val="4"/>
  </w:num>
  <w:num w:numId="18">
    <w:abstractNumId w:val="11"/>
  </w:num>
  <w:num w:numId="19">
    <w:abstractNumId w:val="20"/>
  </w:num>
  <w:num w:numId="20">
    <w:abstractNumId w:val="16"/>
  </w:num>
  <w:num w:numId="21">
    <w:abstractNumId w:val="30"/>
  </w:num>
  <w:num w:numId="22">
    <w:abstractNumId w:val="3"/>
  </w:num>
  <w:num w:numId="23">
    <w:abstractNumId w:val="14"/>
  </w:num>
  <w:num w:numId="24">
    <w:abstractNumId w:val="7"/>
  </w:num>
  <w:num w:numId="25">
    <w:abstractNumId w:val="34"/>
  </w:num>
  <w:num w:numId="26">
    <w:abstractNumId w:val="17"/>
  </w:num>
  <w:num w:numId="27">
    <w:abstractNumId w:val="1"/>
  </w:num>
  <w:num w:numId="28">
    <w:abstractNumId w:val="35"/>
  </w:num>
  <w:num w:numId="29">
    <w:abstractNumId w:val="21"/>
  </w:num>
  <w:num w:numId="30">
    <w:abstractNumId w:val="28"/>
  </w:num>
  <w:num w:numId="31">
    <w:abstractNumId w:val="5"/>
  </w:num>
  <w:num w:numId="32">
    <w:abstractNumId w:val="27"/>
  </w:num>
  <w:num w:numId="33">
    <w:abstractNumId w:val="15"/>
  </w:num>
  <w:num w:numId="34">
    <w:abstractNumId w:val="29"/>
  </w:num>
  <w:num w:numId="35">
    <w:abstractNumId w:val="10"/>
  </w:num>
  <w:num w:numId="36">
    <w:abstractNumId w:val="1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olak Sobiesław">
    <w15:presenceInfo w15:providerId="AD" w15:userId="S-1-5-21-1385480843-3945839205-3208519281-65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FF"/>
    <w:rsid w:val="000056EB"/>
    <w:rsid w:val="00011D78"/>
    <w:rsid w:val="00026759"/>
    <w:rsid w:val="000269E0"/>
    <w:rsid w:val="00030386"/>
    <w:rsid w:val="00090EEF"/>
    <w:rsid w:val="000936C7"/>
    <w:rsid w:val="00097131"/>
    <w:rsid w:val="000B22CE"/>
    <w:rsid w:val="000D4736"/>
    <w:rsid w:val="000E2D04"/>
    <w:rsid w:val="000F3EB8"/>
    <w:rsid w:val="001210B3"/>
    <w:rsid w:val="001312FF"/>
    <w:rsid w:val="001369A6"/>
    <w:rsid w:val="0014711C"/>
    <w:rsid w:val="00163A9E"/>
    <w:rsid w:val="001646E7"/>
    <w:rsid w:val="00181776"/>
    <w:rsid w:val="00196508"/>
    <w:rsid w:val="001A4C09"/>
    <w:rsid w:val="001B0FD3"/>
    <w:rsid w:val="001E410E"/>
    <w:rsid w:val="001E56A5"/>
    <w:rsid w:val="001F2A8B"/>
    <w:rsid w:val="001F5D24"/>
    <w:rsid w:val="00211458"/>
    <w:rsid w:val="002416E6"/>
    <w:rsid w:val="002467EA"/>
    <w:rsid w:val="00256D56"/>
    <w:rsid w:val="002867CE"/>
    <w:rsid w:val="002B3582"/>
    <w:rsid w:val="002B418E"/>
    <w:rsid w:val="002B5A51"/>
    <w:rsid w:val="002B61E1"/>
    <w:rsid w:val="002B636B"/>
    <w:rsid w:val="002B6C7D"/>
    <w:rsid w:val="002C583C"/>
    <w:rsid w:val="002F2725"/>
    <w:rsid w:val="002F5ECA"/>
    <w:rsid w:val="00314028"/>
    <w:rsid w:val="0033429E"/>
    <w:rsid w:val="00363CF3"/>
    <w:rsid w:val="003A148A"/>
    <w:rsid w:val="003B299B"/>
    <w:rsid w:val="003C7298"/>
    <w:rsid w:val="003D773A"/>
    <w:rsid w:val="003E4F1A"/>
    <w:rsid w:val="003F10B7"/>
    <w:rsid w:val="00443986"/>
    <w:rsid w:val="0049441C"/>
    <w:rsid w:val="004B3C86"/>
    <w:rsid w:val="004C1434"/>
    <w:rsid w:val="004D4313"/>
    <w:rsid w:val="004E33F9"/>
    <w:rsid w:val="004E3F4C"/>
    <w:rsid w:val="004E3FCB"/>
    <w:rsid w:val="005015E3"/>
    <w:rsid w:val="00502506"/>
    <w:rsid w:val="00513A2F"/>
    <w:rsid w:val="00513E3F"/>
    <w:rsid w:val="00516694"/>
    <w:rsid w:val="00521DF6"/>
    <w:rsid w:val="00530534"/>
    <w:rsid w:val="00536436"/>
    <w:rsid w:val="00551C79"/>
    <w:rsid w:val="00564E08"/>
    <w:rsid w:val="0057680F"/>
    <w:rsid w:val="00585672"/>
    <w:rsid w:val="005B0FC6"/>
    <w:rsid w:val="005B17A4"/>
    <w:rsid w:val="005C7344"/>
    <w:rsid w:val="005D13FA"/>
    <w:rsid w:val="005E10CB"/>
    <w:rsid w:val="005F0F2E"/>
    <w:rsid w:val="005F6FD1"/>
    <w:rsid w:val="00637DA1"/>
    <w:rsid w:val="006569F5"/>
    <w:rsid w:val="00670344"/>
    <w:rsid w:val="006C75B1"/>
    <w:rsid w:val="006D5016"/>
    <w:rsid w:val="006E76C3"/>
    <w:rsid w:val="006F4141"/>
    <w:rsid w:val="006F688A"/>
    <w:rsid w:val="00721FA4"/>
    <w:rsid w:val="00725A65"/>
    <w:rsid w:val="007301B1"/>
    <w:rsid w:val="00743A17"/>
    <w:rsid w:val="00757D4D"/>
    <w:rsid w:val="00767CDD"/>
    <w:rsid w:val="007706F2"/>
    <w:rsid w:val="007754ED"/>
    <w:rsid w:val="007A7A59"/>
    <w:rsid w:val="007B543B"/>
    <w:rsid w:val="007C6B70"/>
    <w:rsid w:val="007D11D6"/>
    <w:rsid w:val="007F3A85"/>
    <w:rsid w:val="007F766F"/>
    <w:rsid w:val="00817027"/>
    <w:rsid w:val="008306E0"/>
    <w:rsid w:val="00831D4B"/>
    <w:rsid w:val="00846AC5"/>
    <w:rsid w:val="00891D74"/>
    <w:rsid w:val="008B1BE5"/>
    <w:rsid w:val="008B5CE5"/>
    <w:rsid w:val="008D6717"/>
    <w:rsid w:val="008F29AC"/>
    <w:rsid w:val="00901C70"/>
    <w:rsid w:val="0091203B"/>
    <w:rsid w:val="0091203E"/>
    <w:rsid w:val="00917B91"/>
    <w:rsid w:val="00930F14"/>
    <w:rsid w:val="00931C35"/>
    <w:rsid w:val="0095609E"/>
    <w:rsid w:val="00987B55"/>
    <w:rsid w:val="009A3AEC"/>
    <w:rsid w:val="009D2B53"/>
    <w:rsid w:val="009F76CE"/>
    <w:rsid w:val="00A02DA7"/>
    <w:rsid w:val="00A17060"/>
    <w:rsid w:val="00A27B4A"/>
    <w:rsid w:val="00A35CB5"/>
    <w:rsid w:val="00A37B0E"/>
    <w:rsid w:val="00A637C4"/>
    <w:rsid w:val="00A65804"/>
    <w:rsid w:val="00A664AD"/>
    <w:rsid w:val="00A85BB5"/>
    <w:rsid w:val="00A97622"/>
    <w:rsid w:val="00AC6C9F"/>
    <w:rsid w:val="00AD01A1"/>
    <w:rsid w:val="00B073B0"/>
    <w:rsid w:val="00B20516"/>
    <w:rsid w:val="00B23053"/>
    <w:rsid w:val="00B2553B"/>
    <w:rsid w:val="00B35286"/>
    <w:rsid w:val="00B4033C"/>
    <w:rsid w:val="00B764B5"/>
    <w:rsid w:val="00B96395"/>
    <w:rsid w:val="00BC3945"/>
    <w:rsid w:val="00C3776C"/>
    <w:rsid w:val="00C4534A"/>
    <w:rsid w:val="00C4755D"/>
    <w:rsid w:val="00C516BA"/>
    <w:rsid w:val="00C55297"/>
    <w:rsid w:val="00C561CF"/>
    <w:rsid w:val="00C605F9"/>
    <w:rsid w:val="00C6522C"/>
    <w:rsid w:val="00C83054"/>
    <w:rsid w:val="00C8781D"/>
    <w:rsid w:val="00C95310"/>
    <w:rsid w:val="00CA4569"/>
    <w:rsid w:val="00CC3039"/>
    <w:rsid w:val="00CE03BC"/>
    <w:rsid w:val="00D01DE8"/>
    <w:rsid w:val="00D31D9A"/>
    <w:rsid w:val="00D43302"/>
    <w:rsid w:val="00DB5DBF"/>
    <w:rsid w:val="00DC3737"/>
    <w:rsid w:val="00DD0AD9"/>
    <w:rsid w:val="00E02E67"/>
    <w:rsid w:val="00E10833"/>
    <w:rsid w:val="00E12DA4"/>
    <w:rsid w:val="00E37493"/>
    <w:rsid w:val="00E425FD"/>
    <w:rsid w:val="00E5294C"/>
    <w:rsid w:val="00E71FB6"/>
    <w:rsid w:val="00EC11F0"/>
    <w:rsid w:val="00EC4282"/>
    <w:rsid w:val="00ED0BC3"/>
    <w:rsid w:val="00ED4539"/>
    <w:rsid w:val="00EE35CD"/>
    <w:rsid w:val="00EF47AB"/>
    <w:rsid w:val="00F1160F"/>
    <w:rsid w:val="00F243A8"/>
    <w:rsid w:val="00F31E56"/>
    <w:rsid w:val="00F5492E"/>
    <w:rsid w:val="00F773F8"/>
    <w:rsid w:val="00F84801"/>
    <w:rsid w:val="00F91AA3"/>
    <w:rsid w:val="00F93D99"/>
    <w:rsid w:val="00F96049"/>
    <w:rsid w:val="00FB0180"/>
    <w:rsid w:val="00FC5E0C"/>
    <w:rsid w:val="00F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CA08"/>
  <w15:docId w15:val="{13FFB346-28AE-41A0-9F1C-55A04A67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D99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Nagwek1">
    <w:name w:val="heading 1"/>
    <w:aliases w:val="Rozdział,1,Datasheet title,Section Heading,Kapitel,Arial 14 Fett,Arial 14 Fett1,Arial 14 Fett2,Arial 16 Fett,h1,Header 1,Head 1,Head 11,Head 12,Head 111,Head 13,Head 112,Head 14,Head 113,Head 15,Head 114,Head 16,Head 115,Head 17,Head 116,Nag1"/>
    <w:basedOn w:val="Normalny"/>
    <w:next w:val="Normalny"/>
    <w:link w:val="Nagwek1Znak"/>
    <w:uiPriority w:val="9"/>
    <w:qFormat/>
    <w:rsid w:val="001312FF"/>
    <w:pPr>
      <w:pBdr>
        <w:top w:val="single" w:sz="24" w:space="0" w:color="B2B2B2" w:themeColor="accent1"/>
        <w:left w:val="single" w:sz="24" w:space="0" w:color="B2B2B2" w:themeColor="accent1"/>
        <w:bottom w:val="single" w:sz="24" w:space="0" w:color="B2B2B2" w:themeColor="accent1"/>
        <w:right w:val="single" w:sz="24" w:space="0" w:color="B2B2B2" w:themeColor="accent1"/>
      </w:pBdr>
      <w:shd w:val="clear" w:color="auto" w:fill="B2B2B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12FF"/>
    <w:pPr>
      <w:pBdr>
        <w:top w:val="single" w:sz="24" w:space="0" w:color="EFEFEF" w:themeColor="accent1" w:themeTint="33"/>
        <w:left w:val="single" w:sz="24" w:space="0" w:color="EFEFEF" w:themeColor="accent1" w:themeTint="33"/>
        <w:bottom w:val="single" w:sz="24" w:space="0" w:color="EFEFEF" w:themeColor="accent1" w:themeTint="33"/>
        <w:right w:val="single" w:sz="24" w:space="0" w:color="EFEFEF" w:themeColor="accent1" w:themeTint="33"/>
      </w:pBdr>
      <w:shd w:val="clear" w:color="auto" w:fill="EFE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aliases w:val="h3,LiczbaDziennika,LiczbaDziennika1,- 1),2),3),3 bullet,3rd level,Section,H3,subhead,1.,Subheading,Bullet 1°,Paragraph Heading,Level 1 - 1,B Head,l3,Sub Sub Sect 1.1.1,1.1.2,Minor1,Minor2,Minor3,Minor4,Minor5,Minor6,Minor7,Minor8,Minor11,H31"/>
    <w:basedOn w:val="Normalny"/>
    <w:next w:val="Normalny"/>
    <w:link w:val="Nagwek3Znak"/>
    <w:uiPriority w:val="9"/>
    <w:unhideWhenUsed/>
    <w:qFormat/>
    <w:rsid w:val="001312FF"/>
    <w:pPr>
      <w:pBdr>
        <w:top w:val="single" w:sz="6" w:space="2" w:color="B2B2B2" w:themeColor="accent1"/>
      </w:pBdr>
      <w:spacing w:before="300" w:after="0"/>
      <w:outlineLvl w:val="2"/>
    </w:pPr>
    <w:rPr>
      <w:caps/>
      <w:color w:val="585858" w:themeColor="accent1" w:themeShade="7F"/>
      <w:spacing w:val="1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77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5858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,1 Znak,Datasheet title Znak,Section Heading Znak,Kapitel Znak,Arial 14 Fett Znak,Arial 14 Fett1 Znak,Arial 14 Fett2 Znak,Arial 16 Fett Znak,h1 Znak,Header 1 Znak,Head 1 Znak,Head 11 Znak,Head 12 Znak,Head 111 Znak,Nag1 Znak"/>
    <w:basedOn w:val="Domylnaczcionkaakapitu"/>
    <w:link w:val="Nagwek1"/>
    <w:uiPriority w:val="9"/>
    <w:rsid w:val="001312FF"/>
    <w:rPr>
      <w:rFonts w:eastAsiaTheme="minorEastAsia"/>
      <w:caps/>
      <w:color w:val="FFFFFF" w:themeColor="background1"/>
      <w:spacing w:val="15"/>
      <w:shd w:val="clear" w:color="auto" w:fill="B2B2B2" w:themeFill="accent1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312FF"/>
    <w:rPr>
      <w:rFonts w:eastAsiaTheme="minorEastAsia"/>
      <w:caps/>
      <w:spacing w:val="15"/>
      <w:sz w:val="20"/>
      <w:szCs w:val="20"/>
      <w:shd w:val="clear" w:color="auto" w:fill="EFEFEF" w:themeFill="accent1" w:themeFillTint="33"/>
      <w:lang w:val="en-US"/>
    </w:rPr>
  </w:style>
  <w:style w:type="character" w:customStyle="1" w:styleId="Nagwek3Znak">
    <w:name w:val="Nagłówek 3 Znak"/>
    <w:aliases w:val="h3 Znak,LiczbaDziennika Znak,LiczbaDziennika1 Znak,- 1) Znak,2) Znak,3) Znak,3 bullet Znak,3rd level Znak,Section Znak,H3 Znak,subhead Znak,1. Znak,Subheading Znak,Bullet 1° Znak,Paragraph Heading Znak,Level 1 - 1 Znak,B Head Znak"/>
    <w:basedOn w:val="Domylnaczcionkaakapitu"/>
    <w:link w:val="Nagwek3"/>
    <w:uiPriority w:val="9"/>
    <w:rsid w:val="001312FF"/>
    <w:rPr>
      <w:rFonts w:eastAsiaTheme="minorEastAsia"/>
      <w:caps/>
      <w:color w:val="585858" w:themeColor="accent1" w:themeShade="7F"/>
      <w:spacing w:val="15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1312FF"/>
    <w:pPr>
      <w:spacing w:before="120" w:after="120" w:line="240" w:lineRule="atLeast"/>
      <w:ind w:firstLine="357"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2FF"/>
    <w:rPr>
      <w:rFonts w:eastAsia="Times New Roman"/>
      <w:sz w:val="20"/>
      <w:szCs w:val="20"/>
      <w:lang w:val="en-US"/>
    </w:rPr>
  </w:style>
  <w:style w:type="paragraph" w:customStyle="1" w:styleId="SubtitleCover">
    <w:name w:val="Subtitle Cover"/>
    <w:basedOn w:val="TitleCover"/>
    <w:next w:val="Tekstpodstawowy"/>
    <w:rsid w:val="001312FF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rsid w:val="001312FF"/>
    <w:pPr>
      <w:keepNext/>
      <w:keepLines/>
      <w:spacing w:before="120" w:after="240" w:line="720" w:lineRule="atLeast"/>
      <w:ind w:firstLine="357"/>
      <w:jc w:val="center"/>
    </w:pPr>
    <w:rPr>
      <w:rFonts w:eastAsia="Times New Roman"/>
      <w:b/>
      <w:caps/>
      <w:spacing w:val="48"/>
      <w:kern w:val="20"/>
      <w:sz w:val="5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312F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312FF"/>
    <w:pPr>
      <w:tabs>
        <w:tab w:val="left" w:pos="440"/>
        <w:tab w:val="right" w:leader="dot" w:pos="9060"/>
      </w:tabs>
      <w:ind w:left="426" w:hanging="426"/>
    </w:pPr>
  </w:style>
  <w:style w:type="character" w:styleId="Hipercze">
    <w:name w:val="Hyperlink"/>
    <w:uiPriority w:val="99"/>
    <w:unhideWhenUsed/>
    <w:rsid w:val="001312FF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1312FF"/>
    <w:pPr>
      <w:tabs>
        <w:tab w:val="left" w:pos="880"/>
        <w:tab w:val="right" w:leader="dot" w:pos="9072"/>
      </w:tabs>
      <w:ind w:left="220"/>
      <w:jc w:val="both"/>
    </w:pPr>
    <w:rPr>
      <w:rFonts w:ascii="Arial" w:hAnsi="Arial"/>
    </w:rPr>
  </w:style>
  <w:style w:type="paragraph" w:styleId="Akapitzlist">
    <w:name w:val="List Paragraph"/>
    <w:aliases w:val="lp1,Preambuła,List Paragraph,Podsis rysunku,HŁ_Bullet1,List Paragraph1,List Paragraph2,Akapit z listą1"/>
    <w:basedOn w:val="Normalny"/>
    <w:link w:val="AkapitzlistZnak"/>
    <w:uiPriority w:val="34"/>
    <w:qFormat/>
    <w:rsid w:val="001312FF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rsid w:val="001312FF"/>
    <w:pPr>
      <w:spacing w:after="100"/>
      <w:ind w:left="440"/>
      <w:jc w:val="both"/>
    </w:pPr>
    <w:rPr>
      <w:rFonts w:ascii="Arial" w:hAnsi="Arial"/>
    </w:rPr>
  </w:style>
  <w:style w:type="paragraph" w:styleId="Listapunktowana">
    <w:name w:val="List Bullet"/>
    <w:basedOn w:val="Normalny"/>
    <w:uiPriority w:val="99"/>
    <w:unhideWhenUsed/>
    <w:rsid w:val="001312FF"/>
    <w:pPr>
      <w:numPr>
        <w:numId w:val="1"/>
      </w:numPr>
      <w:contextualSpacing/>
      <w:jc w:val="both"/>
    </w:pPr>
    <w:rPr>
      <w:rFonts w:ascii="Arial" w:hAnsi="Arial"/>
    </w:rPr>
  </w:style>
  <w:style w:type="character" w:customStyle="1" w:styleId="AkapitzlistZnak">
    <w:name w:val="Akapit z listą Znak"/>
    <w:aliases w:val="lp1 Znak,Preambuła Znak,List Paragraph Znak,Podsis rysunku Znak,HŁ_Bullet1 Znak,List Paragraph1 Znak,List Paragraph2 Znak,Akapit z listą1 Znak"/>
    <w:link w:val="Akapitzlist"/>
    <w:uiPriority w:val="34"/>
    <w:rsid w:val="001312FF"/>
    <w:rPr>
      <w:rFonts w:eastAsiaTheme="minorEastAsia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2F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FF"/>
    <w:rPr>
      <w:rFonts w:ascii="Segoe UI" w:eastAsiaTheme="minorEastAsia" w:hAnsi="Segoe UI" w:cs="Segoe UI"/>
      <w:sz w:val="18"/>
      <w:szCs w:val="18"/>
      <w:lang w:val="en-US"/>
    </w:rPr>
  </w:style>
  <w:style w:type="table" w:styleId="Tabela-Siatka">
    <w:name w:val="Table Grid"/>
    <w:basedOn w:val="Standardowy"/>
    <w:uiPriority w:val="59"/>
    <w:rsid w:val="0098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7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C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C3"/>
    <w:rPr>
      <w:rFonts w:eastAsiaTheme="minorEastAsi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C3"/>
    <w:rPr>
      <w:rFonts w:eastAsiaTheme="minorEastAsia"/>
      <w:b/>
      <w:bCs/>
      <w:sz w:val="20"/>
      <w:szCs w:val="20"/>
      <w:lang w:val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773A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773A"/>
    <w:rPr>
      <w:rFonts w:asciiTheme="majorHAnsi" w:eastAsiaTheme="majorEastAsia" w:hAnsiTheme="majorHAnsi" w:cstheme="majorBidi"/>
      <w:color w:val="858585" w:themeColor="accent1" w:themeShade="BF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564E08"/>
    <w:pPr>
      <w:spacing w:before="0" w:after="120" w:line="480" w:lineRule="auto"/>
    </w:pPr>
    <w:rPr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4E08"/>
    <w:rPr>
      <w:rFonts w:eastAsiaTheme="minorEastAsia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A4C0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21F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FA4"/>
    <w:rPr>
      <w:rFonts w:eastAsiaTheme="minorEastAsia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21F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FA4"/>
    <w:rPr>
      <w:rFonts w:eastAsiaTheme="minorEastAsia"/>
      <w:sz w:val="20"/>
      <w:szCs w:val="20"/>
      <w:lang w:val="en-US"/>
    </w:rPr>
  </w:style>
  <w:style w:type="character" w:customStyle="1" w:styleId="Teksttreci2">
    <w:name w:val="Tekst treści (2)_"/>
    <w:basedOn w:val="Domylnaczcionkaakapitu"/>
    <w:link w:val="Teksttreci20"/>
    <w:rsid w:val="00E02E67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02E67"/>
    <w:pPr>
      <w:widowControl w:val="0"/>
      <w:shd w:val="clear" w:color="auto" w:fill="FFFFFF"/>
      <w:spacing w:before="340" w:after="340" w:line="250" w:lineRule="exact"/>
      <w:ind w:hanging="460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81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Karolina.Kubacka@energ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B2B2B2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7" ma:contentTypeDescription="Utwórz nowy dokument." ma:contentTypeScope="" ma:versionID="4c31aba9a4a492bee5e4b85263654068">
  <xsd:schema xmlns:xsd="http://www.w3.org/2001/XMLSchema" xmlns:xs="http://www.w3.org/2001/XMLSchema" xmlns:p="http://schemas.microsoft.com/office/2006/metadata/properties" xmlns:ns1="b6f51da7-4c65-4952-99f4-9b7d1366efbc" xmlns:ns3="363ea7a6-7aff-43e5-9ff2-0016d2301c29" targetNamespace="http://schemas.microsoft.com/office/2006/metadata/properties" ma:root="true" ma:fieldsID="bf48bfc97b06718a9881e2a1be28e3ee" ns1:_="" ns3:_="">
    <xsd:import namespace="b6f51da7-4c65-4952-99f4-9b7d1366efbc"/>
    <xsd:import namespace="363ea7a6-7aff-43e5-9ff2-0016d2301c29"/>
    <xsd:element name="properties">
      <xsd:complexType>
        <xsd:sequence>
          <xsd:element name="documentManagement">
            <xsd:complexType>
              <xsd:all>
                <xsd:element ref="ns1:Sp_x00f3__x0142_ka" minOccurs="0"/>
                <xsd:element ref="ns1:Koordynator" minOccurs="0"/>
                <xsd:element ref="ns1:Data_x0020_zawarcia" minOccurs="0"/>
                <xsd:element ref="ns1:Obowi_x0105_zuje_x0020_od" minOccurs="0"/>
                <xsd:element ref="ns1:Obowi_x0105_zuje_x0020_d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51da7-4c65-4952-99f4-9b7d1366efbc" elementFormDefault="qualified">
    <xsd:import namespace="http://schemas.microsoft.com/office/2006/documentManagement/types"/>
    <xsd:import namespace="http://schemas.microsoft.com/office/infopath/2007/PartnerControls"/>
    <xsd:element name="Sp_x00f3__x0142_ka" ma:index="0" nillable="true" ma:displayName="Spółka" ma:internalName="Sp_x00f3__x0142_ka">
      <xsd:simpleType>
        <xsd:restriction base="dms:Text">
          <xsd:maxLength value="255"/>
        </xsd:restriction>
      </xsd:simpleType>
    </xsd:element>
    <xsd:element name="Koordynator" ma:index="1" nillable="true" ma:displayName="Koordynator" ma:internalName="Koordynator">
      <xsd:simpleType>
        <xsd:restriction base="dms:Text">
          <xsd:maxLength value="255"/>
        </xsd:restriction>
      </xsd:simpleType>
    </xsd:element>
    <xsd:element name="Data_x0020_zawarcia" ma:index="2" nillable="true" ma:displayName="Data zawarcia" ma:format="DateOnly" ma:internalName="Data_x0020_zawarcia">
      <xsd:simpleType>
        <xsd:restriction base="dms:DateTime"/>
      </xsd:simpleType>
    </xsd:element>
    <xsd:element name="Obowi_x0105_zuje_x0020_od" ma:index="3" nillable="true" ma:displayName="Obowiązuje od" ma:format="DateOnly" ma:internalName="Obowi_x0105_zuje_x0020_od">
      <xsd:simpleType>
        <xsd:restriction base="dms:DateTime"/>
      </xsd:simpleType>
    </xsd:element>
    <xsd:element name="Obowi_x0105_zuje_x0020_do" ma:index="4" nillable="true" ma:displayName="Obowiązuje do" ma:format="DateOnly" ma:internalName="Obowi_x0105_zuje_x0020_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ea7a6-7aff-43e5-9ff2-0016d230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zawartości"/>
        <xsd:element ref="dc:title" minOccurs="0" maxOccurs="1" ma:index="5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ordynator xmlns="b6f51da7-4c65-4952-99f4-9b7d1366efbc" xsi:nil="true"/>
    <Sp_x00f3__x0142_ka xmlns="b6f51da7-4c65-4952-99f4-9b7d1366efbc" xsi:nil="true"/>
    <Obowi_x0105_zuje_x0020_od xmlns="b6f51da7-4c65-4952-99f4-9b7d1366efbc" xsi:nil="true"/>
    <Data_x0020_zawarcia xmlns="b6f51da7-4c65-4952-99f4-9b7d1366efbc" xsi:nil="true"/>
    <Obowi_x0105_zuje_x0020_do xmlns="b6f51da7-4c65-4952-99f4-9b7d1366efb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7865-579C-413A-AD74-1FE098673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5213F-26F5-43CD-BF5B-E2CCC1DF6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51da7-4c65-4952-99f4-9b7d1366efbc"/>
    <ds:schemaRef ds:uri="363ea7a6-7aff-43e5-9ff2-0016d230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A28471-D429-43A0-8789-4C7273C7A354}">
  <ds:schemaRefs>
    <ds:schemaRef ds:uri="http://schemas.microsoft.com/office/2006/metadata/properties"/>
    <ds:schemaRef ds:uri="http://schemas.microsoft.com/office/infopath/2007/PartnerControls"/>
    <ds:schemaRef ds:uri="b6f51da7-4c65-4952-99f4-9b7d1366efbc"/>
  </ds:schemaRefs>
</ds:datastoreItem>
</file>

<file path=customXml/itemProps4.xml><?xml version="1.0" encoding="utf-8"?>
<ds:datastoreItem xmlns:ds="http://schemas.openxmlformats.org/officeDocument/2006/customXml" ds:itemID="{E12593E2-FF4A-4E81-8885-6991A380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 Janusz (22009514)</dc:creator>
  <cp:keywords/>
  <dc:description/>
  <cp:lastModifiedBy>Antolak Sobiesław</cp:lastModifiedBy>
  <cp:revision>4</cp:revision>
  <cp:lastPrinted>2021-02-08T07:28:00Z</cp:lastPrinted>
  <dcterms:created xsi:type="dcterms:W3CDTF">2021-09-09T08:29:00Z</dcterms:created>
  <dcterms:modified xsi:type="dcterms:W3CDTF">2021-09-09T08:41:00Z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</Properties>
</file>