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1D8EE" w14:textId="7D12F656" w:rsidR="00311EF3" w:rsidRPr="00BD158E" w:rsidRDefault="00A23E94" w:rsidP="00DE4AEE">
      <w:pPr>
        <w:jc w:val="center"/>
        <w:rPr>
          <w:rFonts w:eastAsia="Arial"/>
          <w:b/>
          <w:bCs/>
        </w:rPr>
      </w:pPr>
      <w:r w:rsidRPr="00BD158E">
        <w:rPr>
          <w:rFonts w:eastAsia="Arial"/>
          <w:b/>
          <w:bCs/>
        </w:rPr>
        <w:t xml:space="preserve">UMOWA RAMOWA NR </w:t>
      </w:r>
      <w:r w:rsidR="004C0157" w:rsidRPr="00BD158E">
        <w:rPr>
          <w:rFonts w:eastAsia="Arial"/>
          <w:b/>
          <w:bCs/>
        </w:rPr>
        <w:t>…………………</w:t>
      </w:r>
    </w:p>
    <w:p w14:paraId="0D2BE2AE" w14:textId="2AAE4AE6" w:rsidR="00311EF3" w:rsidRDefault="00A23E94" w:rsidP="00CA1134">
      <w:pPr>
        <w:jc w:val="center"/>
        <w:rPr>
          <w:rFonts w:eastAsia="Arial"/>
          <w:b/>
          <w:bCs/>
        </w:rPr>
      </w:pPr>
      <w:r w:rsidRPr="00BD158E">
        <w:rPr>
          <w:rFonts w:eastAsia="Arial"/>
          <w:b/>
          <w:bCs/>
        </w:rPr>
        <w:t xml:space="preserve">NA ŚWIADCZENIE USŁUG </w:t>
      </w:r>
      <w:r w:rsidR="006D608E" w:rsidRPr="00BD158E">
        <w:rPr>
          <w:rFonts w:eastAsia="Arial"/>
          <w:b/>
          <w:bCs/>
        </w:rPr>
        <w:t>ROZWOJOWYCH SYSTEMU SEGA</w:t>
      </w:r>
    </w:p>
    <w:p w14:paraId="7B7C2634" w14:textId="77777777" w:rsidR="00BD158E" w:rsidRPr="00BD158E" w:rsidRDefault="00BD158E" w:rsidP="00CA1134">
      <w:pPr>
        <w:jc w:val="center"/>
        <w:rPr>
          <w:rFonts w:eastAsia="Verdana"/>
          <w:b/>
          <w:bCs/>
        </w:rPr>
      </w:pPr>
    </w:p>
    <w:p w14:paraId="67A3D3DF" w14:textId="77777777" w:rsidR="00311EF3" w:rsidRPr="000E3FC9" w:rsidRDefault="00311EF3" w:rsidP="00CA1134">
      <w:pPr>
        <w:rPr>
          <w:rFonts w:eastAsia="Arial"/>
        </w:rPr>
      </w:pPr>
    </w:p>
    <w:p w14:paraId="130407BA" w14:textId="476E96D4" w:rsidR="00311EF3" w:rsidRPr="000E3FC9" w:rsidRDefault="00A23E94" w:rsidP="00CA1134">
      <w:pPr>
        <w:rPr>
          <w:rFonts w:eastAsia="Arial"/>
        </w:rPr>
      </w:pPr>
      <w:r w:rsidRPr="000E3FC9">
        <w:rPr>
          <w:rFonts w:eastAsia="Arial"/>
        </w:rPr>
        <w:t xml:space="preserve">zawarta w dniu ....................... w </w:t>
      </w:r>
      <w:r w:rsidR="00D24B8D">
        <w:rPr>
          <w:rFonts w:eastAsia="Arial"/>
        </w:rPr>
        <w:t>Gdańsku</w:t>
      </w:r>
      <w:r w:rsidR="00D24B8D" w:rsidRPr="000E3FC9">
        <w:rPr>
          <w:rFonts w:eastAsia="Arial"/>
        </w:rPr>
        <w:t xml:space="preserve"> </w:t>
      </w:r>
      <w:r w:rsidRPr="000E3FC9">
        <w:rPr>
          <w:rFonts w:eastAsia="Arial"/>
        </w:rPr>
        <w:t>pomiędzy:</w:t>
      </w:r>
    </w:p>
    <w:p w14:paraId="1CA92BC3" w14:textId="77777777" w:rsidR="00311EF3" w:rsidRPr="000E3FC9" w:rsidRDefault="00311EF3" w:rsidP="00CA1134">
      <w:pPr>
        <w:rPr>
          <w:rFonts w:eastAsia="Arial"/>
        </w:rPr>
      </w:pPr>
    </w:p>
    <w:p w14:paraId="21008C5E" w14:textId="77777777" w:rsidR="00311EF3" w:rsidRPr="004E7A66" w:rsidRDefault="00A23E94" w:rsidP="00CA1134">
      <w:pPr>
        <w:rPr>
          <w:rFonts w:eastAsia="Arial"/>
        </w:rPr>
      </w:pPr>
      <w:r w:rsidRPr="00A523A4">
        <w:rPr>
          <w:rFonts w:eastAsia="Arial"/>
          <w:b/>
        </w:rPr>
        <w:t>ENERGA Informatyka i Technologie Spółką z ograniczoną odpowiedzialnością</w:t>
      </w:r>
      <w:r w:rsidRPr="000E3FC9">
        <w:rPr>
          <w:rFonts w:eastAsia="Arial"/>
        </w:rPr>
        <w:t xml:space="preserve"> z siedzibą w Gdańsku (kod pocztowy 80-309), przy Al. Grunwaldzkiej 472A, zarejestrowaną w rejestrze przedsiębiorców prowadzonym przez Sąd Rejonowy Gdańsk – Północ w Gdańsku, VII Wydział Gospodarczy Krajowego Rejestru Sądowego pod numerem KRS 0000391862, posiadającą NIP: 9571059190, REGON: 221462531, wysokość kapitału zakładowego: 35.343.500,00 PLN, reprezentowaną przez: </w:t>
      </w:r>
    </w:p>
    <w:p w14:paraId="2D15B24A" w14:textId="77777777" w:rsidR="00311EF3" w:rsidRPr="000E3FC9" w:rsidRDefault="00A23E94" w:rsidP="001E2EBD">
      <w:pPr>
        <w:numPr>
          <w:ilvl w:val="0"/>
          <w:numId w:val="1"/>
        </w:numPr>
        <w:spacing w:before="120" w:after="120" w:line="240" w:lineRule="auto"/>
        <w:rPr>
          <w:rFonts w:eastAsia="Arial"/>
        </w:rPr>
      </w:pPr>
      <w:r w:rsidRPr="000E3FC9">
        <w:rPr>
          <w:rFonts w:eastAsia="Arial"/>
        </w:rPr>
        <w:t xml:space="preserve">………………………………………………. </w:t>
      </w:r>
    </w:p>
    <w:p w14:paraId="346586F1" w14:textId="77777777" w:rsidR="00311EF3" w:rsidRPr="000E3FC9" w:rsidRDefault="00A23E94" w:rsidP="001E2EBD">
      <w:pPr>
        <w:numPr>
          <w:ilvl w:val="0"/>
          <w:numId w:val="1"/>
        </w:numPr>
        <w:spacing w:before="120" w:after="120" w:line="240" w:lineRule="auto"/>
        <w:rPr>
          <w:rFonts w:eastAsia="Arial"/>
        </w:rPr>
      </w:pPr>
      <w:r w:rsidRPr="000E3FC9">
        <w:rPr>
          <w:rFonts w:eastAsia="Arial"/>
        </w:rPr>
        <w:t xml:space="preserve">………………………………………………. </w:t>
      </w:r>
    </w:p>
    <w:p w14:paraId="4D0602D8" w14:textId="77777777" w:rsidR="004C0157" w:rsidRDefault="004C0157" w:rsidP="00CA1134">
      <w:pPr>
        <w:rPr>
          <w:rFonts w:eastAsia="Arial"/>
        </w:rPr>
      </w:pPr>
    </w:p>
    <w:p w14:paraId="513F69FE" w14:textId="241ECF5E" w:rsidR="00311EF3" w:rsidRPr="004E7A66" w:rsidRDefault="00A23E94" w:rsidP="00CA1134">
      <w:pPr>
        <w:rPr>
          <w:rFonts w:eastAsia="Arial"/>
        </w:rPr>
      </w:pPr>
      <w:r w:rsidRPr="004E7A66">
        <w:rPr>
          <w:rFonts w:eastAsia="Arial"/>
        </w:rPr>
        <w:t xml:space="preserve">zwaną dalej „EITE”, „Zamawiającym” lub „Stroną” </w:t>
      </w:r>
    </w:p>
    <w:p w14:paraId="08D213B0" w14:textId="77777777" w:rsidR="00311EF3" w:rsidRPr="004E7A66" w:rsidRDefault="00A23E94" w:rsidP="00CA1134">
      <w:pPr>
        <w:rPr>
          <w:rFonts w:eastAsia="Arial"/>
        </w:rPr>
      </w:pPr>
      <w:r w:rsidRPr="004E7A66">
        <w:rPr>
          <w:rFonts w:eastAsia="Arial"/>
        </w:rPr>
        <w:t>a</w:t>
      </w:r>
    </w:p>
    <w:p w14:paraId="7E49F551" w14:textId="4B5F5A7A" w:rsidR="00311EF3" w:rsidRPr="00B04794" w:rsidRDefault="004C0157" w:rsidP="00CA1134">
      <w:pPr>
        <w:rPr>
          <w:rFonts w:eastAsia="Arial"/>
        </w:rPr>
      </w:pPr>
      <w:r>
        <w:rPr>
          <w:rFonts w:eastAsia="Arial"/>
          <w:b/>
        </w:rPr>
        <w:t>……………………</w:t>
      </w:r>
      <w:r w:rsidR="00717426" w:rsidRPr="00717426">
        <w:rPr>
          <w:rFonts w:eastAsia="Arial"/>
        </w:rPr>
        <w:t xml:space="preserve"> z siedzibą w </w:t>
      </w:r>
      <w:r>
        <w:rPr>
          <w:rFonts w:eastAsia="Arial"/>
        </w:rPr>
        <w:t>…………….</w:t>
      </w:r>
      <w:r w:rsidR="00E27576">
        <w:rPr>
          <w:rFonts w:eastAsia="Arial"/>
        </w:rPr>
        <w:t xml:space="preserve"> (kod pocztowy </w:t>
      </w:r>
      <w:r>
        <w:rPr>
          <w:rFonts w:eastAsia="Arial"/>
        </w:rPr>
        <w:t>…</w:t>
      </w:r>
      <w:r w:rsidR="00E27576" w:rsidRPr="00717426">
        <w:rPr>
          <w:rFonts w:eastAsia="Arial"/>
        </w:rPr>
        <w:t>-</w:t>
      </w:r>
      <w:r>
        <w:rPr>
          <w:rFonts w:eastAsia="Arial"/>
        </w:rPr>
        <w:t>….</w:t>
      </w:r>
      <w:r w:rsidR="00E27576">
        <w:rPr>
          <w:rFonts w:eastAsia="Arial"/>
        </w:rPr>
        <w:t>)</w:t>
      </w:r>
      <w:r w:rsidR="00717426" w:rsidRPr="00717426">
        <w:rPr>
          <w:rFonts w:eastAsia="Arial"/>
        </w:rPr>
        <w:t>,</w:t>
      </w:r>
      <w:r w:rsidR="00E27576">
        <w:rPr>
          <w:rFonts w:eastAsia="Arial"/>
        </w:rPr>
        <w:t xml:space="preserve"> przy</w:t>
      </w:r>
      <w:r w:rsidR="00717426" w:rsidRPr="00717426">
        <w:rPr>
          <w:rFonts w:eastAsia="Arial"/>
        </w:rPr>
        <w:t xml:space="preserve"> </w:t>
      </w:r>
      <w:r>
        <w:rPr>
          <w:rFonts w:eastAsia="Arial"/>
        </w:rPr>
        <w:t>…………………….</w:t>
      </w:r>
      <w:r w:rsidR="00717426" w:rsidRPr="00717426">
        <w:rPr>
          <w:rFonts w:eastAsia="Arial"/>
        </w:rPr>
        <w:t xml:space="preserve">, </w:t>
      </w:r>
      <w:r w:rsidR="00E27576">
        <w:rPr>
          <w:rFonts w:eastAsia="Arial"/>
        </w:rPr>
        <w:t xml:space="preserve">zarejestrowaną w </w:t>
      </w:r>
      <w:r w:rsidR="00717426" w:rsidRPr="00717426">
        <w:rPr>
          <w:rFonts w:eastAsia="Arial"/>
        </w:rPr>
        <w:t xml:space="preserve"> rejestr</w:t>
      </w:r>
      <w:r w:rsidR="00E27576">
        <w:rPr>
          <w:rFonts w:eastAsia="Arial"/>
        </w:rPr>
        <w:t>ze</w:t>
      </w:r>
      <w:r w:rsidR="00717426" w:rsidRPr="00717426">
        <w:rPr>
          <w:rFonts w:eastAsia="Arial"/>
        </w:rPr>
        <w:t xml:space="preserve"> przedsiębiorców pod numerem KRS </w:t>
      </w:r>
      <w:r>
        <w:rPr>
          <w:rFonts w:eastAsia="Arial"/>
        </w:rPr>
        <w:t>.…………..</w:t>
      </w:r>
      <w:r w:rsidR="00717426" w:rsidRPr="00717426">
        <w:rPr>
          <w:rFonts w:eastAsia="Arial"/>
        </w:rPr>
        <w:t xml:space="preserve">, </w:t>
      </w:r>
      <w:r w:rsidR="00E27576">
        <w:rPr>
          <w:rFonts w:eastAsia="Arial"/>
        </w:rPr>
        <w:t xml:space="preserve">posiadająca </w:t>
      </w:r>
      <w:r w:rsidR="00717426" w:rsidRPr="00717426">
        <w:rPr>
          <w:rFonts w:eastAsia="Arial"/>
        </w:rPr>
        <w:t xml:space="preserve">NIP: </w:t>
      </w:r>
      <w:r>
        <w:rPr>
          <w:rFonts w:eastAsia="Arial"/>
        </w:rPr>
        <w:t>……………….</w:t>
      </w:r>
      <w:r w:rsidR="00E27576">
        <w:rPr>
          <w:rFonts w:eastAsia="Arial"/>
        </w:rPr>
        <w:t>,</w:t>
      </w:r>
      <w:r w:rsidR="00717426" w:rsidRPr="00717426">
        <w:rPr>
          <w:rFonts w:eastAsia="Arial"/>
        </w:rPr>
        <w:t xml:space="preserve"> REGON:</w:t>
      </w:r>
      <w:r>
        <w:rPr>
          <w:rFonts w:eastAsia="Arial"/>
        </w:rPr>
        <w:t>……………….</w:t>
      </w:r>
      <w:r w:rsidR="00717426" w:rsidRPr="00717426">
        <w:rPr>
          <w:rFonts w:eastAsia="Arial"/>
        </w:rPr>
        <w:t xml:space="preserve">, wysokość kapitału zakładowego: </w:t>
      </w:r>
      <w:r>
        <w:rPr>
          <w:rFonts w:eastAsia="Arial"/>
        </w:rPr>
        <w:t>…………………</w:t>
      </w:r>
      <w:r w:rsidR="00717426" w:rsidRPr="00717426">
        <w:rPr>
          <w:rFonts w:eastAsia="Arial"/>
        </w:rPr>
        <w:t xml:space="preserve"> zł</w:t>
      </w:r>
      <w:r w:rsidR="00717426">
        <w:rPr>
          <w:rFonts w:eastAsia="Arial"/>
        </w:rPr>
        <w:t>,</w:t>
      </w:r>
    </w:p>
    <w:p w14:paraId="76550EF9" w14:textId="77777777" w:rsidR="00311EF3" w:rsidRPr="00B04794" w:rsidRDefault="00A23E94" w:rsidP="00CA1134">
      <w:pPr>
        <w:rPr>
          <w:rFonts w:eastAsia="Arial"/>
        </w:rPr>
      </w:pPr>
      <w:r w:rsidRPr="00B04794">
        <w:rPr>
          <w:rFonts w:eastAsia="Arial"/>
        </w:rPr>
        <w:t>reprezentowaną przez:</w:t>
      </w:r>
    </w:p>
    <w:p w14:paraId="382C4BB0" w14:textId="77777777" w:rsidR="00311EF3" w:rsidRPr="00B04794" w:rsidRDefault="00A23E94" w:rsidP="00CA1134">
      <w:pPr>
        <w:rPr>
          <w:rFonts w:eastAsia="Arial"/>
        </w:rPr>
      </w:pPr>
      <w:r w:rsidRPr="00B04794">
        <w:rPr>
          <w:rFonts w:eastAsia="Arial"/>
        </w:rPr>
        <w:t>1)</w:t>
      </w:r>
      <w:r w:rsidRPr="00B04794">
        <w:rPr>
          <w:rFonts w:eastAsia="Arial"/>
        </w:rPr>
        <w:tab/>
        <w:t xml:space="preserve">…………………………………………………………………………….. </w:t>
      </w:r>
    </w:p>
    <w:p w14:paraId="166061B4" w14:textId="77777777" w:rsidR="00311EF3" w:rsidRPr="00D3637C" w:rsidRDefault="00A23E94" w:rsidP="00CA1134">
      <w:pPr>
        <w:rPr>
          <w:rFonts w:eastAsia="Arial"/>
        </w:rPr>
      </w:pPr>
      <w:r w:rsidRPr="00D3637C">
        <w:rPr>
          <w:rFonts w:eastAsia="Arial"/>
        </w:rPr>
        <w:t>2)</w:t>
      </w:r>
      <w:r w:rsidRPr="00D3637C">
        <w:rPr>
          <w:rFonts w:eastAsia="Arial"/>
        </w:rPr>
        <w:tab/>
        <w:t xml:space="preserve">…………………………………………………………………………….. </w:t>
      </w:r>
    </w:p>
    <w:p w14:paraId="0A90E3CD" w14:textId="7AA7ED0F" w:rsidR="00311EF3" w:rsidRPr="00D3637C" w:rsidRDefault="00311EF3" w:rsidP="00CA1134">
      <w:pPr>
        <w:rPr>
          <w:rFonts w:eastAsia="Arial"/>
        </w:rPr>
      </w:pPr>
    </w:p>
    <w:p w14:paraId="737FE5CB" w14:textId="77777777" w:rsidR="00311EF3" w:rsidRPr="00D3637C" w:rsidRDefault="00A23E94" w:rsidP="00CA1134">
      <w:pPr>
        <w:rPr>
          <w:rFonts w:eastAsia="Arial"/>
        </w:rPr>
      </w:pPr>
      <w:r w:rsidRPr="00D3637C">
        <w:rPr>
          <w:rFonts w:eastAsia="Arial"/>
        </w:rPr>
        <w:t>zwaną dalej „Wykonawcą” lub „Stroną”</w:t>
      </w:r>
    </w:p>
    <w:p w14:paraId="0C9F910A" w14:textId="77777777" w:rsidR="00311EF3" w:rsidRPr="00D3637C" w:rsidRDefault="00311EF3" w:rsidP="00CA1134">
      <w:pPr>
        <w:rPr>
          <w:rFonts w:eastAsia="Arial"/>
        </w:rPr>
      </w:pPr>
    </w:p>
    <w:p w14:paraId="608BDC83" w14:textId="3E780DC1" w:rsidR="00311EF3" w:rsidRPr="000E3FC9" w:rsidRDefault="00A23E94" w:rsidP="00CA1134">
      <w:pPr>
        <w:rPr>
          <w:rFonts w:eastAsia="Arial"/>
        </w:rPr>
      </w:pPr>
      <w:r w:rsidRPr="0023402C">
        <w:rPr>
          <w:rFonts w:eastAsia="Arial"/>
        </w:rPr>
        <w:t xml:space="preserve">W związku z przeprowadzonym przez Zamawiającego postępowaniem </w:t>
      </w:r>
      <w:r w:rsidRPr="001424FB">
        <w:rPr>
          <w:rFonts w:eastAsia="Arial"/>
        </w:rPr>
        <w:t xml:space="preserve">w trybie </w:t>
      </w:r>
      <w:r w:rsidR="004C0157">
        <w:rPr>
          <w:rFonts w:eastAsia="Arial"/>
        </w:rPr>
        <w:t xml:space="preserve">negocjacji wielostopniowych </w:t>
      </w:r>
      <w:r w:rsidR="00DE4AEE">
        <w:rPr>
          <w:rFonts w:eastAsia="Arial"/>
        </w:rPr>
        <w:t xml:space="preserve">nr </w:t>
      </w:r>
      <w:r w:rsidR="006D608E">
        <w:rPr>
          <w:rFonts w:eastAsia="Arial"/>
        </w:rPr>
        <w:t xml:space="preserve">ZC/51/EITE/DS/2021 </w:t>
      </w:r>
      <w:r w:rsidRPr="001424FB">
        <w:rPr>
          <w:rFonts w:eastAsia="Arial"/>
        </w:rPr>
        <w:t>i wyborem oferty Wykonawcy – została zawarta Umowa</w:t>
      </w:r>
      <w:r w:rsidR="000E3FC9">
        <w:rPr>
          <w:rFonts w:eastAsia="Arial"/>
        </w:rPr>
        <w:t xml:space="preserve"> Ramowa o</w:t>
      </w:r>
      <w:r w:rsidRPr="000E3FC9">
        <w:rPr>
          <w:rFonts w:eastAsia="Arial"/>
        </w:rPr>
        <w:t xml:space="preserve"> następującej treści:</w:t>
      </w:r>
    </w:p>
    <w:p w14:paraId="70976A0C" w14:textId="77777777" w:rsidR="00311EF3" w:rsidRPr="000E3FC9" w:rsidRDefault="00311EF3" w:rsidP="00CA1134">
      <w:pPr>
        <w:rPr>
          <w:rFonts w:eastAsia="Arial"/>
        </w:rPr>
      </w:pPr>
    </w:p>
    <w:p w14:paraId="7BCC541A" w14:textId="77777777" w:rsidR="00311EF3" w:rsidRPr="004E7A66" w:rsidRDefault="00311EF3" w:rsidP="00CA1134">
      <w:pPr>
        <w:rPr>
          <w:rFonts w:eastAsia="Arial"/>
        </w:rPr>
      </w:pPr>
    </w:p>
    <w:p w14:paraId="68C3727D" w14:textId="77777777" w:rsidR="00311EF3" w:rsidRPr="004E7A66" w:rsidRDefault="00A23E94" w:rsidP="00CA1134">
      <w:pPr>
        <w:rPr>
          <w:rFonts w:eastAsia="Arial"/>
        </w:rPr>
        <w:sectPr w:rsidR="00311EF3" w:rsidRPr="004E7A66">
          <w:headerReference w:type="default" r:id="rId10"/>
          <w:footerReference w:type="even" r:id="rId11"/>
          <w:footerReference w:type="default" r:id="rId12"/>
          <w:footerReference w:type="first" r:id="rId13"/>
          <w:pgSz w:w="11907" w:h="16840"/>
          <w:pgMar w:top="1440" w:right="1622" w:bottom="357" w:left="1440" w:header="709" w:footer="709" w:gutter="0"/>
          <w:pgNumType w:start="1"/>
          <w:cols w:space="708"/>
        </w:sectPr>
      </w:pPr>
      <w:r w:rsidRPr="004E7A66">
        <w:br w:type="page"/>
      </w:r>
    </w:p>
    <w:p w14:paraId="64B6D8AF" w14:textId="4F988EE1" w:rsidR="00311EF3" w:rsidRPr="00CA1134" w:rsidRDefault="000E3FC9" w:rsidP="00BD158E">
      <w:pPr>
        <w:jc w:val="center"/>
        <w:rPr>
          <w:rFonts w:eastAsia="Arial"/>
          <w:b/>
        </w:rPr>
      </w:pPr>
      <w:r w:rsidRPr="00CA1134">
        <w:rPr>
          <w:rFonts w:eastAsia="Arial"/>
          <w:b/>
        </w:rPr>
        <w:lastRenderedPageBreak/>
        <w:t>§ 1</w:t>
      </w:r>
      <w:r w:rsidR="00BD158E">
        <w:rPr>
          <w:rFonts w:eastAsia="Arial"/>
          <w:b/>
        </w:rPr>
        <w:t xml:space="preserve"> </w:t>
      </w:r>
      <w:r w:rsidR="00A23E94" w:rsidRPr="00CA1134">
        <w:rPr>
          <w:rFonts w:eastAsia="Arial"/>
          <w:b/>
        </w:rPr>
        <w:t>DEFINICJE</w:t>
      </w:r>
    </w:p>
    <w:p w14:paraId="55A3A603" w14:textId="77777777" w:rsidR="00311EF3" w:rsidRPr="00D3637C" w:rsidRDefault="00A23E94" w:rsidP="00CA1134">
      <w:pPr>
        <w:spacing w:line="276" w:lineRule="auto"/>
        <w:rPr>
          <w:rFonts w:eastAsia="Arial"/>
        </w:rPr>
      </w:pPr>
      <w:r w:rsidRPr="00D3637C">
        <w:rPr>
          <w:rFonts w:eastAsia="Arial"/>
        </w:rPr>
        <w:t>W niniejszej Umowie Ramowej wymienione poniżej terminy są używane w podanym poniżej znaczeniu, jeżeli pisane są z wielkiej litery:</w:t>
      </w:r>
    </w:p>
    <w:p w14:paraId="0224B0BD" w14:textId="77777777" w:rsidR="00311EF3" w:rsidRPr="00D3637C" w:rsidRDefault="00A23E94" w:rsidP="00CA1134">
      <w:pPr>
        <w:spacing w:line="276" w:lineRule="auto"/>
        <w:rPr>
          <w:rFonts w:eastAsia="Arial"/>
        </w:rPr>
      </w:pPr>
      <w:r w:rsidRPr="00CA1134">
        <w:rPr>
          <w:rFonts w:eastAsia="Arial"/>
          <w:b/>
        </w:rPr>
        <w:t>„Dzień Roboczy”</w:t>
      </w:r>
      <w:r w:rsidRPr="00D3637C">
        <w:rPr>
          <w:rFonts w:eastAsia="Arial"/>
        </w:rPr>
        <w:t xml:space="preserve"> – oznacza każdy dzień od poniedziałku do piątku, z wyłączeniem dni ustawowo wolnych od pracy w Polsce.</w:t>
      </w:r>
    </w:p>
    <w:p w14:paraId="549CE87F" w14:textId="7A7E0F3B" w:rsidR="00311EF3" w:rsidRPr="001424FB" w:rsidRDefault="00A23E94" w:rsidP="00CA1134">
      <w:pPr>
        <w:spacing w:line="276" w:lineRule="auto"/>
        <w:rPr>
          <w:rFonts w:eastAsia="Arial"/>
        </w:rPr>
      </w:pPr>
      <w:r w:rsidRPr="00CA1134">
        <w:rPr>
          <w:rFonts w:eastAsia="Arial"/>
          <w:b/>
        </w:rPr>
        <w:t xml:space="preserve">„Grupa </w:t>
      </w:r>
      <w:r w:rsidR="001F4412">
        <w:rPr>
          <w:rFonts w:eastAsia="Arial"/>
          <w:b/>
        </w:rPr>
        <w:t>ORLEN</w:t>
      </w:r>
      <w:r w:rsidRPr="00CA1134">
        <w:rPr>
          <w:rFonts w:eastAsia="Arial"/>
          <w:b/>
        </w:rPr>
        <w:t>”</w:t>
      </w:r>
      <w:r w:rsidRPr="00D3637C">
        <w:rPr>
          <w:rFonts w:eastAsia="Arial"/>
        </w:rPr>
        <w:t xml:space="preserve"> – oznacza </w:t>
      </w:r>
      <w:r w:rsidR="001F4412" w:rsidRPr="001F4412">
        <w:rPr>
          <w:rFonts w:eastAsia="Arial"/>
        </w:rPr>
        <w:t xml:space="preserve">Polski Koncern Naftowy ORLEN S.A. lub jej następcę prawnego oraz spółki zależne, dominujące i powiązane w rozumieniu ustawy z dnia 15 września 2000 r. – Kodeks spółek handlowych (Dz.U. z 2017 r., poz. 1577 z </w:t>
      </w:r>
      <w:proofErr w:type="spellStart"/>
      <w:r w:rsidR="001F4412" w:rsidRPr="001F4412">
        <w:rPr>
          <w:rFonts w:eastAsia="Arial"/>
        </w:rPr>
        <w:t>późn</w:t>
      </w:r>
      <w:proofErr w:type="spellEnd"/>
      <w:r w:rsidR="001F4412" w:rsidRPr="001F4412">
        <w:rPr>
          <w:rFonts w:eastAsia="Arial"/>
        </w:rPr>
        <w:t>. zm.) oraz spółki, które zostaną włączone do Grupy ORLEN</w:t>
      </w:r>
      <w:r w:rsidRPr="001424FB">
        <w:rPr>
          <w:rFonts w:eastAsia="Arial"/>
        </w:rPr>
        <w:t xml:space="preserve">. </w:t>
      </w:r>
    </w:p>
    <w:p w14:paraId="229045EE" w14:textId="78C224D0" w:rsidR="00311EF3" w:rsidRPr="0023402C" w:rsidRDefault="00A23E94" w:rsidP="00CA1134">
      <w:pPr>
        <w:spacing w:line="276" w:lineRule="auto"/>
        <w:rPr>
          <w:rFonts w:eastAsia="Arial"/>
        </w:rPr>
      </w:pPr>
      <w:r w:rsidRPr="00CA1134">
        <w:rPr>
          <w:rFonts w:eastAsia="Arial"/>
          <w:b/>
        </w:rPr>
        <w:t>„Koordynator Umowy Ramowej”</w:t>
      </w:r>
      <w:r w:rsidRPr="00D3637C">
        <w:rPr>
          <w:rFonts w:eastAsia="Arial"/>
        </w:rPr>
        <w:t xml:space="preserve"> – oznacza osobę wyznaczoną przez każdą ze Stron wskazaną w </w:t>
      </w:r>
      <w:r w:rsidR="004E7A66" w:rsidRPr="00D3637C">
        <w:rPr>
          <w:rFonts w:eastAsia="Arial"/>
        </w:rPr>
        <w:t>§</w:t>
      </w:r>
      <w:r w:rsidRPr="00D3637C">
        <w:rPr>
          <w:rFonts w:eastAsia="Arial"/>
        </w:rPr>
        <w:t xml:space="preserve"> </w:t>
      </w:r>
      <w:r w:rsidR="00572264">
        <w:rPr>
          <w:rFonts w:eastAsia="Arial"/>
        </w:rPr>
        <w:t>30</w:t>
      </w:r>
      <w:r w:rsidR="00C35842">
        <w:rPr>
          <w:rFonts w:eastAsia="Arial"/>
        </w:rPr>
        <w:t>.</w:t>
      </w:r>
    </w:p>
    <w:p w14:paraId="13D77442" w14:textId="0666243D" w:rsidR="00311EF3" w:rsidRPr="00D3637C" w:rsidRDefault="00A23E94" w:rsidP="00CA1134">
      <w:pPr>
        <w:spacing w:line="276" w:lineRule="auto"/>
        <w:rPr>
          <w:rFonts w:eastAsia="Arial"/>
        </w:rPr>
      </w:pPr>
      <w:r w:rsidRPr="00CA1134">
        <w:rPr>
          <w:rFonts w:eastAsia="Arial"/>
          <w:b/>
        </w:rPr>
        <w:t>„Koordynator Zamówienia</w:t>
      </w:r>
      <w:r w:rsidR="002700A0">
        <w:rPr>
          <w:rFonts w:eastAsia="Arial"/>
          <w:b/>
        </w:rPr>
        <w:t xml:space="preserve"> jednostkowego</w:t>
      </w:r>
      <w:r w:rsidRPr="00CA1134">
        <w:rPr>
          <w:rFonts w:eastAsia="Arial"/>
          <w:b/>
        </w:rPr>
        <w:t>”</w:t>
      </w:r>
      <w:r w:rsidRPr="00D3637C">
        <w:rPr>
          <w:rFonts w:eastAsia="Arial"/>
        </w:rPr>
        <w:t xml:space="preserve"> – oznacza osobę lub osoby wyznaczone przez każdą ze Stron w Zamówieniu</w:t>
      </w:r>
      <w:r w:rsidR="002700A0">
        <w:rPr>
          <w:rFonts w:eastAsia="Arial"/>
        </w:rPr>
        <w:t xml:space="preserve"> jednostkowym</w:t>
      </w:r>
      <w:r w:rsidRPr="00D3637C">
        <w:rPr>
          <w:rFonts w:eastAsia="Arial"/>
        </w:rPr>
        <w:t>, odpowiedzialne za koordynowanie bieżącej współpracy w ramach wykonania danego Zamówienia</w:t>
      </w:r>
      <w:r w:rsidR="002700A0">
        <w:rPr>
          <w:rFonts w:eastAsia="Arial"/>
        </w:rPr>
        <w:t xml:space="preserve"> jednostkowego</w:t>
      </w:r>
      <w:r w:rsidRPr="00D3637C">
        <w:rPr>
          <w:rFonts w:eastAsia="Arial"/>
        </w:rPr>
        <w:t xml:space="preserve">; zmiana osoby Koordynatora Zamówienia </w:t>
      </w:r>
      <w:r w:rsidR="002700A0">
        <w:rPr>
          <w:rFonts w:eastAsia="Arial"/>
        </w:rPr>
        <w:t xml:space="preserve">jednostkowego </w:t>
      </w:r>
      <w:r w:rsidRPr="00D3637C">
        <w:rPr>
          <w:rFonts w:eastAsia="Arial"/>
        </w:rPr>
        <w:t>nie wymaga zmiany Zamówienia</w:t>
      </w:r>
      <w:r w:rsidR="002700A0">
        <w:rPr>
          <w:rFonts w:eastAsia="Arial"/>
        </w:rPr>
        <w:t xml:space="preserve"> jednostkowego</w:t>
      </w:r>
      <w:r w:rsidRPr="00D3637C">
        <w:rPr>
          <w:rFonts w:eastAsia="Arial"/>
        </w:rPr>
        <w:t>, a jedynie uprzedniego powiadomienia Koordynatora Zamówienia</w:t>
      </w:r>
      <w:r w:rsidR="002700A0">
        <w:rPr>
          <w:rFonts w:eastAsia="Arial"/>
        </w:rPr>
        <w:t xml:space="preserve"> jednostkowego</w:t>
      </w:r>
      <w:r w:rsidRPr="00D3637C">
        <w:rPr>
          <w:rFonts w:eastAsia="Arial"/>
        </w:rPr>
        <w:t xml:space="preserve"> drugiej Strony na piśmie lub drogą elektroniczną.</w:t>
      </w:r>
    </w:p>
    <w:p w14:paraId="4B93D5AD" w14:textId="088A484C" w:rsidR="00311EF3" w:rsidRPr="00D3637C" w:rsidRDefault="00A23E94" w:rsidP="00CA1134">
      <w:pPr>
        <w:spacing w:line="276" w:lineRule="auto"/>
        <w:rPr>
          <w:rFonts w:eastAsia="Arial"/>
        </w:rPr>
      </w:pPr>
      <w:r w:rsidRPr="00CA1134">
        <w:rPr>
          <w:rFonts w:eastAsia="Arial"/>
          <w:b/>
        </w:rPr>
        <w:t>„Kluczowy Personel”</w:t>
      </w:r>
      <w:r w:rsidRPr="00D3637C">
        <w:rPr>
          <w:rFonts w:eastAsia="Arial"/>
        </w:rPr>
        <w:t xml:space="preserve"> – oznacza uzgodnione przez Strony najważniejsze osoby</w:t>
      </w:r>
      <w:r w:rsidR="00C35842">
        <w:rPr>
          <w:rFonts w:eastAsia="Arial"/>
        </w:rPr>
        <w:t xml:space="preserve"> </w:t>
      </w:r>
      <w:r w:rsidRPr="00D3637C">
        <w:rPr>
          <w:rFonts w:eastAsia="Arial"/>
        </w:rPr>
        <w:t>z Personelu wskazane imiennie w Zamówieniu</w:t>
      </w:r>
      <w:r w:rsidR="002700A0">
        <w:rPr>
          <w:rFonts w:eastAsia="Arial"/>
        </w:rPr>
        <w:t xml:space="preserve"> jednostkowym</w:t>
      </w:r>
      <w:r w:rsidRPr="00D3637C">
        <w:rPr>
          <w:rFonts w:eastAsia="Arial"/>
        </w:rPr>
        <w:t>.</w:t>
      </w:r>
    </w:p>
    <w:p w14:paraId="0179358D" w14:textId="3C04454E" w:rsidR="00311EF3" w:rsidRPr="00D3637C" w:rsidRDefault="00A23E94" w:rsidP="00CA1134">
      <w:pPr>
        <w:spacing w:line="276" w:lineRule="auto"/>
        <w:rPr>
          <w:rFonts w:eastAsia="Arial"/>
        </w:rPr>
      </w:pPr>
      <w:r w:rsidRPr="00CA1134">
        <w:rPr>
          <w:rFonts w:eastAsia="Arial"/>
          <w:b/>
        </w:rPr>
        <w:t>„Odbiór”</w:t>
      </w:r>
      <w:r w:rsidRPr="00D3637C">
        <w:rPr>
          <w:rFonts w:eastAsia="Arial"/>
        </w:rPr>
        <w:t xml:space="preserve"> – </w:t>
      </w:r>
      <w:r w:rsidR="00B04794" w:rsidRPr="00CA1134">
        <w:rPr>
          <w:rFonts w:eastAsia="Arial"/>
        </w:rPr>
        <w:t xml:space="preserve">oznacza potwierdzenie przez Zamawiającego zgodności </w:t>
      </w:r>
      <w:r w:rsidR="002700A0">
        <w:rPr>
          <w:rFonts w:eastAsia="Arial"/>
        </w:rPr>
        <w:t xml:space="preserve">dostarczonych Produktów z treścią Zamówienia jednostkowego. </w:t>
      </w:r>
      <w:r w:rsidR="00B04794" w:rsidRPr="00CA1134">
        <w:rPr>
          <w:rFonts w:eastAsia="Arial"/>
        </w:rPr>
        <w:t>Zasady dokonywa</w:t>
      </w:r>
      <w:r w:rsidR="000D7960">
        <w:rPr>
          <w:rFonts w:eastAsia="Arial"/>
        </w:rPr>
        <w:t>nia Odbioru opisane zostały w § 14</w:t>
      </w:r>
      <w:r w:rsidR="00B04794" w:rsidRPr="00CA1134">
        <w:rPr>
          <w:rFonts w:eastAsia="Arial"/>
        </w:rPr>
        <w:t xml:space="preserve"> Umowy.</w:t>
      </w:r>
    </w:p>
    <w:p w14:paraId="220824B0" w14:textId="6C6BA7DB" w:rsidR="00311EF3" w:rsidRPr="00D3637C" w:rsidRDefault="00A23E94" w:rsidP="00CA1134">
      <w:pPr>
        <w:spacing w:line="276" w:lineRule="auto"/>
        <w:rPr>
          <w:rFonts w:eastAsia="Arial"/>
        </w:rPr>
      </w:pPr>
      <w:r w:rsidRPr="00CA1134">
        <w:rPr>
          <w:rFonts w:eastAsia="Arial"/>
          <w:b/>
        </w:rPr>
        <w:t>„Okres Gwarancyjny”</w:t>
      </w:r>
      <w:r w:rsidRPr="00D3637C">
        <w:rPr>
          <w:rFonts w:eastAsia="Arial"/>
        </w:rPr>
        <w:t xml:space="preserve"> – oznacza określony w Umowie okres obowiązywania gwarancji na Produkty, na zasadach określonych w </w:t>
      </w:r>
      <w:r w:rsidR="00B04794" w:rsidRPr="00D3637C">
        <w:rPr>
          <w:rFonts w:eastAsia="Arial"/>
        </w:rPr>
        <w:t>§</w:t>
      </w:r>
      <w:r w:rsidRPr="00D3637C">
        <w:rPr>
          <w:rFonts w:eastAsia="Arial"/>
        </w:rPr>
        <w:t xml:space="preserve"> </w:t>
      </w:r>
      <w:r w:rsidR="00A523A4">
        <w:rPr>
          <w:rFonts w:eastAsia="Arial"/>
        </w:rPr>
        <w:t>16</w:t>
      </w:r>
      <w:r w:rsidR="00B04794" w:rsidRPr="00D3637C">
        <w:rPr>
          <w:rFonts w:eastAsia="Arial"/>
        </w:rPr>
        <w:t>.</w:t>
      </w:r>
    </w:p>
    <w:p w14:paraId="2D742BD6" w14:textId="0E218906" w:rsidR="00311EF3" w:rsidRPr="00D3637C" w:rsidRDefault="00A23E94" w:rsidP="00CA1134">
      <w:pPr>
        <w:spacing w:line="276" w:lineRule="auto"/>
        <w:rPr>
          <w:rFonts w:eastAsia="Arial"/>
        </w:rPr>
      </w:pPr>
      <w:r w:rsidRPr="00CA1134">
        <w:rPr>
          <w:rFonts w:eastAsia="Arial"/>
          <w:b/>
        </w:rPr>
        <w:t>„Oprogramowanie”</w:t>
      </w:r>
      <w:r w:rsidRPr="00D3637C">
        <w:rPr>
          <w:rFonts w:eastAsia="Arial"/>
        </w:rPr>
        <w:t xml:space="preserve"> – oznacza programy komputerowe wytworzone przez Wykonawcę i dostarczone EITE lub dostarczone EITE w związku z realizacją Zamówień</w:t>
      </w:r>
      <w:r w:rsidR="002700A0">
        <w:rPr>
          <w:rFonts w:eastAsia="Arial"/>
        </w:rPr>
        <w:t xml:space="preserve"> jednostkowych</w:t>
      </w:r>
      <w:r w:rsidRPr="00D3637C">
        <w:rPr>
          <w:rFonts w:eastAsia="Arial"/>
        </w:rPr>
        <w:t xml:space="preserve">, w </w:t>
      </w:r>
      <w:r w:rsidR="00C35842">
        <w:rPr>
          <w:rFonts w:eastAsia="Arial"/>
        </w:rPr>
        <w:t> </w:t>
      </w:r>
      <w:r w:rsidRPr="00D3637C">
        <w:rPr>
          <w:rFonts w:eastAsia="Arial"/>
        </w:rPr>
        <w:t xml:space="preserve">każdym wypadku wraz z pełnym kodem źródłowym i dokumentacją; w zakres Oprogramowania nie wchodzi Standardowe Oprogramowanie Osób Trzecich. </w:t>
      </w:r>
    </w:p>
    <w:p w14:paraId="5CC2830D" w14:textId="653A5756" w:rsidR="00311EF3" w:rsidRPr="00D3637C" w:rsidRDefault="00A23E94" w:rsidP="00CA1134">
      <w:pPr>
        <w:spacing w:line="276" w:lineRule="auto"/>
        <w:rPr>
          <w:rFonts w:eastAsia="Arial"/>
        </w:rPr>
      </w:pPr>
      <w:r w:rsidRPr="00CA1134">
        <w:rPr>
          <w:rFonts w:eastAsia="Arial"/>
          <w:b/>
        </w:rPr>
        <w:t>„Osoba Odpowiedzialna Za Odbiór”</w:t>
      </w:r>
      <w:r w:rsidRPr="00D3637C">
        <w:rPr>
          <w:rFonts w:eastAsia="Arial"/>
        </w:rPr>
        <w:t xml:space="preserve"> – oznacza osobę wskazaną przez EITE w Zamówieniu</w:t>
      </w:r>
      <w:r w:rsidR="002700A0">
        <w:rPr>
          <w:rFonts w:eastAsia="Arial"/>
        </w:rPr>
        <w:t xml:space="preserve"> jednostkowym</w:t>
      </w:r>
      <w:r w:rsidRPr="00D3637C">
        <w:rPr>
          <w:rFonts w:eastAsia="Arial"/>
        </w:rPr>
        <w:t>, która jest wyłącznie uprawniona do dokonywania w imieniu EITE Odbioru oraz innych czynności o charakterze decyzyjnym wyraźnie powierzonych tej osobie w treści niniejszej Umowy Ramowej; zmiana Osoby Odpowiedzialnej Za Odbiór nie wymaga zmiany Zamówienia</w:t>
      </w:r>
      <w:r w:rsidR="002700A0">
        <w:rPr>
          <w:rFonts w:eastAsia="Arial"/>
        </w:rPr>
        <w:t xml:space="preserve"> jednostkowego</w:t>
      </w:r>
      <w:r w:rsidRPr="00D3637C">
        <w:rPr>
          <w:rFonts w:eastAsia="Arial"/>
        </w:rPr>
        <w:t>, a jedynie uprzedniego powiadomienia Koordynatora Zamówienia</w:t>
      </w:r>
      <w:r w:rsidR="002700A0">
        <w:rPr>
          <w:rFonts w:eastAsia="Arial"/>
        </w:rPr>
        <w:t xml:space="preserve"> jednostkowego</w:t>
      </w:r>
      <w:r w:rsidRPr="00D3637C">
        <w:rPr>
          <w:rFonts w:eastAsia="Arial"/>
        </w:rPr>
        <w:t xml:space="preserve"> Wykonawcy na piśmie lub drogą elektroniczną przez osobę dotychczas pełniącą funkcję Osoby Odpowiedzialnej Za Odbiór lub osobę legitymującą się stosownym pełnomocnictwem EITE  do złożenia danego Zamówienia</w:t>
      </w:r>
      <w:r w:rsidR="002700A0">
        <w:rPr>
          <w:rFonts w:eastAsia="Arial"/>
        </w:rPr>
        <w:t xml:space="preserve"> jednostkowego</w:t>
      </w:r>
      <w:r w:rsidRPr="00D3637C">
        <w:rPr>
          <w:rFonts w:eastAsia="Arial"/>
        </w:rPr>
        <w:t>.</w:t>
      </w:r>
    </w:p>
    <w:p w14:paraId="2D2A64CD" w14:textId="77777777" w:rsidR="00311EF3" w:rsidRPr="00D3637C" w:rsidRDefault="00A23E94" w:rsidP="00CA1134">
      <w:pPr>
        <w:spacing w:line="276" w:lineRule="auto"/>
        <w:rPr>
          <w:rFonts w:eastAsia="Arial"/>
        </w:rPr>
      </w:pPr>
      <w:r w:rsidRPr="00CA1134">
        <w:rPr>
          <w:rFonts w:eastAsia="Arial"/>
          <w:b/>
        </w:rPr>
        <w:t>„Osobodzień”</w:t>
      </w:r>
      <w:r w:rsidRPr="00D3637C">
        <w:rPr>
          <w:rFonts w:eastAsia="Arial"/>
        </w:rPr>
        <w:t xml:space="preserve"> – oznacza 8 godzin pracy danej osoby Personelu w ramach świadczenia Usług.</w:t>
      </w:r>
    </w:p>
    <w:p w14:paraId="4E69CAD0" w14:textId="1A982CCF" w:rsidR="00311EF3" w:rsidRPr="00D3637C" w:rsidRDefault="00A23E94" w:rsidP="00CA1134">
      <w:pPr>
        <w:spacing w:line="276" w:lineRule="auto"/>
        <w:rPr>
          <w:rFonts w:eastAsia="Arial"/>
        </w:rPr>
      </w:pPr>
      <w:r w:rsidRPr="00CA1134">
        <w:rPr>
          <w:rFonts w:eastAsia="Arial"/>
          <w:b/>
        </w:rPr>
        <w:t>„Personel”</w:t>
      </w:r>
      <w:r w:rsidRPr="00D3637C">
        <w:rPr>
          <w:rFonts w:eastAsia="Arial"/>
        </w:rPr>
        <w:t xml:space="preserve"> – oznacza osoby, przy pomocy których Wykonawca świadczy Usługi; osoby te lub niektóre z nich mogą być wskazane imiennie w treści Zamówienia</w:t>
      </w:r>
      <w:r w:rsidR="002700A0">
        <w:rPr>
          <w:rFonts w:eastAsia="Arial"/>
        </w:rPr>
        <w:t xml:space="preserve"> jednostkowego</w:t>
      </w:r>
      <w:r w:rsidRPr="00D3637C">
        <w:rPr>
          <w:rFonts w:eastAsia="Arial"/>
        </w:rPr>
        <w:t xml:space="preserve">. </w:t>
      </w:r>
    </w:p>
    <w:p w14:paraId="4B966C32" w14:textId="76EFC173" w:rsidR="00311EF3" w:rsidRPr="001424FB" w:rsidRDefault="00A23E94" w:rsidP="00CA1134">
      <w:pPr>
        <w:spacing w:line="276" w:lineRule="auto"/>
        <w:rPr>
          <w:rFonts w:eastAsia="Arial"/>
        </w:rPr>
      </w:pPr>
      <w:r w:rsidRPr="00CA1134">
        <w:rPr>
          <w:rFonts w:eastAsia="Arial"/>
          <w:b/>
        </w:rPr>
        <w:t>„Procedury Odbioru”</w:t>
      </w:r>
      <w:r w:rsidRPr="00D3637C">
        <w:rPr>
          <w:rFonts w:eastAsia="Arial"/>
        </w:rPr>
        <w:t xml:space="preserve"> – oznaczają procedury określone w </w:t>
      </w:r>
      <w:r w:rsidR="000D7960">
        <w:rPr>
          <w:rFonts w:eastAsia="Arial"/>
        </w:rPr>
        <w:t>§ 14</w:t>
      </w:r>
      <w:r w:rsidR="00C35842">
        <w:rPr>
          <w:rFonts w:eastAsia="Arial"/>
        </w:rPr>
        <w:t>,</w:t>
      </w:r>
      <w:r w:rsidRPr="00D3637C">
        <w:rPr>
          <w:rFonts w:eastAsia="Arial"/>
        </w:rPr>
        <w:t xml:space="preserve"> które powinny zostać przeprowadzone w celu</w:t>
      </w:r>
      <w:r w:rsidRPr="0023402C">
        <w:rPr>
          <w:rFonts w:eastAsia="Arial"/>
        </w:rPr>
        <w:t xml:space="preserve"> dokonania Odbioru Usług; w Zamówieniu</w:t>
      </w:r>
      <w:r w:rsidR="002700A0">
        <w:rPr>
          <w:rFonts w:eastAsia="Arial"/>
        </w:rPr>
        <w:t xml:space="preserve"> jednostkowym</w:t>
      </w:r>
      <w:r w:rsidRPr="0023402C">
        <w:rPr>
          <w:rFonts w:eastAsia="Arial"/>
        </w:rPr>
        <w:t xml:space="preserve"> mogą zostać wskazane dodatkowe procedury, badania lub testy, których przeprowadzenie ze skutkiem pozytywnym warunku</w:t>
      </w:r>
      <w:r w:rsidRPr="001424FB">
        <w:rPr>
          <w:rFonts w:eastAsia="Arial"/>
        </w:rPr>
        <w:t>je Odbiór Usług będących przedmiotem tego Zamówienia</w:t>
      </w:r>
      <w:r w:rsidR="002700A0">
        <w:rPr>
          <w:rFonts w:eastAsia="Arial"/>
        </w:rPr>
        <w:t xml:space="preserve"> jednostkowego</w:t>
      </w:r>
      <w:r w:rsidRPr="001424FB">
        <w:rPr>
          <w:rFonts w:eastAsia="Arial"/>
        </w:rPr>
        <w:t>.</w:t>
      </w:r>
    </w:p>
    <w:p w14:paraId="64C1A3D0" w14:textId="4776487E" w:rsidR="00311EF3" w:rsidRPr="001424FB" w:rsidRDefault="00A23E94" w:rsidP="00CA1134">
      <w:pPr>
        <w:spacing w:line="276" w:lineRule="auto"/>
        <w:rPr>
          <w:rFonts w:eastAsia="Arial"/>
        </w:rPr>
      </w:pPr>
      <w:r w:rsidRPr="00CA1134">
        <w:rPr>
          <w:rFonts w:eastAsia="Arial"/>
          <w:b/>
        </w:rPr>
        <w:t xml:space="preserve">„Protokół Odbioru” </w:t>
      </w:r>
      <w:r w:rsidRPr="00D3637C">
        <w:rPr>
          <w:rFonts w:eastAsia="Arial"/>
        </w:rPr>
        <w:t xml:space="preserve">– oznacza oświadczenie Stron złożone na formularzu Protokołu Odbioru, </w:t>
      </w:r>
      <w:r w:rsidRPr="00D3637C">
        <w:rPr>
          <w:rFonts w:eastAsia="Arial"/>
        </w:rPr>
        <w:lastRenderedPageBreak/>
        <w:t xml:space="preserve">którego wzór znajduje się w Załączniku nr </w:t>
      </w:r>
      <w:r w:rsidR="00586ACC">
        <w:rPr>
          <w:rFonts w:eastAsia="Arial"/>
        </w:rPr>
        <w:t>5</w:t>
      </w:r>
      <w:r w:rsidR="00853680">
        <w:rPr>
          <w:rFonts w:eastAsia="Arial"/>
        </w:rPr>
        <w:t>a</w:t>
      </w:r>
      <w:r w:rsidRPr="00D3637C">
        <w:rPr>
          <w:rFonts w:eastAsia="Arial"/>
        </w:rPr>
        <w:t xml:space="preserve"> do Umowy, podpisane przez Koordynatora Zamówienia</w:t>
      </w:r>
      <w:r w:rsidR="002700A0">
        <w:rPr>
          <w:rFonts w:eastAsia="Arial"/>
        </w:rPr>
        <w:t xml:space="preserve"> jednostkowego</w:t>
      </w:r>
      <w:r w:rsidRPr="00D3637C">
        <w:rPr>
          <w:rFonts w:eastAsia="Arial"/>
        </w:rPr>
        <w:t xml:space="preserve"> Wykonawcy oraz Osobę Odpowiedzialną Za Odbiór i potwierdzające Odbiór określonych w tymże protokole Usług, które to oświa</w:t>
      </w:r>
      <w:r w:rsidRPr="0023402C">
        <w:rPr>
          <w:rFonts w:eastAsia="Arial"/>
        </w:rPr>
        <w:t>dczenie wymaga zachowania formy pisemnej pod rygorem nieważności.</w:t>
      </w:r>
    </w:p>
    <w:p w14:paraId="6B0B90A6" w14:textId="4C36E69A" w:rsidR="002F58E5" w:rsidRPr="001424FB" w:rsidRDefault="002F58E5" w:rsidP="00CA1134">
      <w:pPr>
        <w:spacing w:line="276" w:lineRule="auto"/>
        <w:rPr>
          <w:rFonts w:eastAsia="Arial"/>
        </w:rPr>
      </w:pPr>
      <w:r w:rsidRPr="002F58E5">
        <w:rPr>
          <w:rFonts w:eastAsia="Arial"/>
          <w:b/>
          <w:bCs/>
        </w:rPr>
        <w:t>„Protokół rezygnacji”</w:t>
      </w:r>
      <w:r>
        <w:rPr>
          <w:rFonts w:eastAsia="Arial"/>
        </w:rPr>
        <w:t xml:space="preserve"> – oznacza oświadczenie Stron złożone na formularzu Protokołu rezygnacji, którego wzór znajduje się w Załączniku nr </w:t>
      </w:r>
      <w:r w:rsidR="00586ACC">
        <w:rPr>
          <w:rFonts w:eastAsia="Arial"/>
        </w:rPr>
        <w:t>5</w:t>
      </w:r>
      <w:r>
        <w:rPr>
          <w:rFonts w:eastAsia="Arial"/>
        </w:rPr>
        <w:t xml:space="preserve"> do Umowy, </w:t>
      </w:r>
      <w:r w:rsidRPr="00D3637C">
        <w:rPr>
          <w:rFonts w:eastAsia="Arial"/>
        </w:rPr>
        <w:t>podpisane przez Koordynatora Zamówienia</w:t>
      </w:r>
      <w:r>
        <w:rPr>
          <w:rFonts w:eastAsia="Arial"/>
        </w:rPr>
        <w:t xml:space="preserve"> jednostkowego</w:t>
      </w:r>
      <w:r w:rsidRPr="00D3637C">
        <w:rPr>
          <w:rFonts w:eastAsia="Arial"/>
        </w:rPr>
        <w:t xml:space="preserve"> Wykonawcy oraz </w:t>
      </w:r>
      <w:r w:rsidR="008B22BA">
        <w:rPr>
          <w:rFonts w:eastAsia="Arial"/>
        </w:rPr>
        <w:t>Koordynatora Zamówienia jednostkowego po stronie EITE</w:t>
      </w:r>
      <w:r w:rsidRPr="00D3637C">
        <w:rPr>
          <w:rFonts w:eastAsia="Arial"/>
        </w:rPr>
        <w:t xml:space="preserve"> i potwierdzające </w:t>
      </w:r>
      <w:r w:rsidR="00830CDF">
        <w:rPr>
          <w:rFonts w:eastAsia="Arial"/>
        </w:rPr>
        <w:t xml:space="preserve">rezygnację z całości </w:t>
      </w:r>
      <w:r w:rsidR="008B22BA">
        <w:rPr>
          <w:rFonts w:eastAsia="Arial"/>
        </w:rPr>
        <w:t xml:space="preserve">lub części </w:t>
      </w:r>
      <w:r w:rsidR="00830CDF">
        <w:rPr>
          <w:rFonts w:eastAsia="Arial"/>
        </w:rPr>
        <w:t>Zamówienia jednostkowego</w:t>
      </w:r>
      <w:r w:rsidRPr="00D3637C">
        <w:rPr>
          <w:rFonts w:eastAsia="Arial"/>
        </w:rPr>
        <w:t>, które to oświa</w:t>
      </w:r>
      <w:r w:rsidRPr="0023402C">
        <w:rPr>
          <w:rFonts w:eastAsia="Arial"/>
        </w:rPr>
        <w:t>dczenie wymaga zachowania formy pisemnej pod rygorem nieważności.</w:t>
      </w:r>
    </w:p>
    <w:p w14:paraId="73B640BF" w14:textId="66DD56BB" w:rsidR="00311EF3" w:rsidRPr="00D3637C" w:rsidRDefault="00A23E94" w:rsidP="00CA1134">
      <w:pPr>
        <w:spacing w:line="276" w:lineRule="auto"/>
        <w:rPr>
          <w:rFonts w:eastAsia="Arial"/>
        </w:rPr>
      </w:pPr>
      <w:r w:rsidRPr="00CA1134">
        <w:rPr>
          <w:rFonts w:eastAsia="Arial"/>
          <w:b/>
        </w:rPr>
        <w:t>„Produkty”</w:t>
      </w:r>
      <w:r w:rsidRPr="00D3637C">
        <w:rPr>
          <w:rFonts w:eastAsia="Arial"/>
        </w:rPr>
        <w:t xml:space="preserve"> – oznaczają Oprogramowanie (w tym jego dokumentację oraz dokumentację kodów źródłowych do Oprogramowania), raporty, projekty, oraz wszelkie wyniki prac wykonane i dostarczone EITE przez Wykonawcę w </w:t>
      </w:r>
      <w:r w:rsidR="002700A0">
        <w:rPr>
          <w:rFonts w:eastAsia="Arial"/>
        </w:rPr>
        <w:t xml:space="preserve">ramach </w:t>
      </w:r>
      <w:r w:rsidRPr="00D3637C">
        <w:rPr>
          <w:rFonts w:eastAsia="Arial"/>
        </w:rPr>
        <w:t>wykonani</w:t>
      </w:r>
      <w:r w:rsidR="002700A0">
        <w:rPr>
          <w:rFonts w:eastAsia="Arial"/>
        </w:rPr>
        <w:t>a</w:t>
      </w:r>
      <w:r w:rsidRPr="00D3637C">
        <w:rPr>
          <w:rFonts w:eastAsia="Arial"/>
        </w:rPr>
        <w:t xml:space="preserve"> Zamówienia </w:t>
      </w:r>
      <w:r w:rsidR="002700A0">
        <w:rPr>
          <w:rFonts w:eastAsia="Arial"/>
        </w:rPr>
        <w:t xml:space="preserve">jednostkowego </w:t>
      </w:r>
      <w:r w:rsidRPr="00D3637C">
        <w:rPr>
          <w:rFonts w:eastAsia="Arial"/>
        </w:rPr>
        <w:t xml:space="preserve">z </w:t>
      </w:r>
      <w:r w:rsidR="00C35842">
        <w:rPr>
          <w:rFonts w:eastAsia="Arial"/>
        </w:rPr>
        <w:t> </w:t>
      </w:r>
      <w:r w:rsidRPr="00D3637C">
        <w:rPr>
          <w:rFonts w:eastAsia="Arial"/>
        </w:rPr>
        <w:t>wyłączeniem jednakże Standardowego Oprogramowania Osób Trzecich.</w:t>
      </w:r>
    </w:p>
    <w:p w14:paraId="31DEC597" w14:textId="3849F475" w:rsidR="00311EF3" w:rsidRPr="00D3637C" w:rsidRDefault="00A23E94" w:rsidP="00CA1134">
      <w:pPr>
        <w:spacing w:line="276" w:lineRule="auto"/>
        <w:rPr>
          <w:rFonts w:eastAsia="Arial"/>
        </w:rPr>
      </w:pPr>
      <w:r w:rsidRPr="00CA1134">
        <w:rPr>
          <w:rFonts w:eastAsia="Arial"/>
          <w:b/>
        </w:rPr>
        <w:t>„Standardowe Oprogramowanie Osób Trzecich”</w:t>
      </w:r>
      <w:r w:rsidRPr="00D3637C">
        <w:rPr>
          <w:rFonts w:eastAsia="Arial"/>
        </w:rPr>
        <w:t xml:space="preserve"> (SOOT) – oznacza standardowe programy komputerowe (np. bazy danych, </w:t>
      </w:r>
      <w:proofErr w:type="spellStart"/>
      <w:r w:rsidRPr="00D3637C">
        <w:rPr>
          <w:rFonts w:eastAsia="Arial"/>
        </w:rPr>
        <w:t>middleware</w:t>
      </w:r>
      <w:proofErr w:type="spellEnd"/>
      <w:r w:rsidRPr="00D3637C">
        <w:rPr>
          <w:rFonts w:eastAsia="Arial"/>
        </w:rPr>
        <w:t>), do których autorskie prawa majątkowe posiada osoba trzecia, dostarczane do wielu klientów na całym świecie i licencjonowane na standardowych warunkach nie podlegających negocjacjom, i wskazane w Zamówieniu</w:t>
      </w:r>
      <w:r w:rsidR="002700A0">
        <w:rPr>
          <w:rFonts w:eastAsia="Arial"/>
        </w:rPr>
        <w:t xml:space="preserve"> jednostkowym</w:t>
      </w:r>
      <w:r w:rsidRPr="00D3637C">
        <w:rPr>
          <w:rFonts w:eastAsia="Arial"/>
        </w:rPr>
        <w:t xml:space="preserve">, dostarczone EITE wraz z Oprogramowaniem lub osobno; Standardowe Oprogramowanie Osób Trzecich obejmuje również standardową dokumentację do niego. </w:t>
      </w:r>
    </w:p>
    <w:p w14:paraId="20E18892" w14:textId="35F40F1B" w:rsidR="00B04794" w:rsidRPr="00CA1134" w:rsidRDefault="00A23E94" w:rsidP="006D608E">
      <w:pPr>
        <w:spacing w:line="276" w:lineRule="auto"/>
        <w:rPr>
          <w:rFonts w:eastAsia="Arial"/>
        </w:rPr>
      </w:pPr>
      <w:r w:rsidRPr="00CA1134">
        <w:rPr>
          <w:rFonts w:eastAsia="Arial"/>
          <w:b/>
        </w:rPr>
        <w:t>„System”</w:t>
      </w:r>
      <w:r w:rsidRPr="00D3637C">
        <w:rPr>
          <w:rFonts w:eastAsia="Arial"/>
        </w:rPr>
        <w:t xml:space="preserve"> – oznacza </w:t>
      </w:r>
      <w:r w:rsidR="00B04794" w:rsidRPr="00D3637C">
        <w:rPr>
          <w:rFonts w:eastAsia="Arial"/>
        </w:rPr>
        <w:t xml:space="preserve">system </w:t>
      </w:r>
      <w:r w:rsidR="006D608E">
        <w:rPr>
          <w:rFonts w:eastAsia="Arial"/>
        </w:rPr>
        <w:t xml:space="preserve">SEGA, </w:t>
      </w:r>
      <w:r w:rsidR="006D608E" w:rsidRPr="006D608E">
        <w:rPr>
          <w:rFonts w:eastAsia="Arial"/>
        </w:rPr>
        <w:t>system klasy CRM, wykonany z wykorzystaniem technologii Microsoft .NET, JavaScript/</w:t>
      </w:r>
      <w:proofErr w:type="spellStart"/>
      <w:r w:rsidR="006D608E" w:rsidRPr="006D608E">
        <w:rPr>
          <w:rFonts w:eastAsia="Arial"/>
        </w:rPr>
        <w:t>TypeScrip</w:t>
      </w:r>
      <w:r w:rsidR="006D608E">
        <w:rPr>
          <w:rFonts w:eastAsia="Arial"/>
        </w:rPr>
        <w:t>t</w:t>
      </w:r>
      <w:proofErr w:type="spellEnd"/>
      <w:r w:rsidR="006D608E">
        <w:rPr>
          <w:rFonts w:eastAsia="Arial"/>
        </w:rPr>
        <w:t xml:space="preserve">, </w:t>
      </w:r>
      <w:r w:rsidR="006D608E" w:rsidRPr="006D608E">
        <w:rPr>
          <w:rFonts w:eastAsia="Arial"/>
        </w:rPr>
        <w:t xml:space="preserve">zbudowany w architekturze wielowarstwowej, wysokodostępnej, z wydzieloną warstwą UI udostępnioną w formie aplikacji </w:t>
      </w:r>
      <w:r w:rsidR="006D608E">
        <w:rPr>
          <w:rFonts w:eastAsia="Arial"/>
        </w:rPr>
        <w:t xml:space="preserve">www </w:t>
      </w:r>
      <w:r w:rsidR="006D608E" w:rsidRPr="006D608E">
        <w:rPr>
          <w:rFonts w:eastAsia="Arial"/>
        </w:rPr>
        <w:t>dla klienta wewnętrznego</w:t>
      </w:r>
    </w:p>
    <w:p w14:paraId="541C0D5F" w14:textId="717FFED5" w:rsidR="00311EF3" w:rsidRPr="00D3637C" w:rsidRDefault="00A23E94" w:rsidP="00CA1134">
      <w:pPr>
        <w:spacing w:line="276" w:lineRule="auto"/>
        <w:rPr>
          <w:rFonts w:eastAsia="Arial"/>
        </w:rPr>
      </w:pPr>
      <w:r w:rsidRPr="00CA1134">
        <w:rPr>
          <w:rFonts w:eastAsia="Arial"/>
          <w:b/>
        </w:rPr>
        <w:t>„Transfer Wiedzy”</w:t>
      </w:r>
      <w:r w:rsidRPr="00D3637C">
        <w:rPr>
          <w:rFonts w:eastAsia="Arial"/>
        </w:rPr>
        <w:t xml:space="preserve"> – oznacza przekazanie na każdym etapie świadczenia Usług kompletnych informacji o przedmiocie Zamówienia</w:t>
      </w:r>
      <w:r w:rsidR="002700A0">
        <w:rPr>
          <w:rFonts w:eastAsia="Arial"/>
        </w:rPr>
        <w:t xml:space="preserve"> jednostkowego</w:t>
      </w:r>
      <w:r w:rsidRPr="00D3637C">
        <w:rPr>
          <w:rFonts w:eastAsia="Arial"/>
        </w:rPr>
        <w:t>, w tym o strukturze oprogramowania i danych, sposobie przetwarzania, algorytmach, funkcjonalności, obsłudze i administrowaniu na zasadach szczegółowo określonych w Zamówieniu</w:t>
      </w:r>
      <w:r w:rsidR="002700A0">
        <w:rPr>
          <w:rFonts w:eastAsia="Arial"/>
        </w:rPr>
        <w:t xml:space="preserve"> jednostkowym</w:t>
      </w:r>
      <w:r w:rsidRPr="00D3637C">
        <w:rPr>
          <w:rFonts w:eastAsia="Arial"/>
        </w:rPr>
        <w:t>, o ile Transfer Wiedzy został w nim przewidziany.</w:t>
      </w:r>
    </w:p>
    <w:p w14:paraId="5339DB30" w14:textId="34EF55DE" w:rsidR="00311EF3" w:rsidRPr="00D3637C" w:rsidRDefault="00A23E94" w:rsidP="00CA1134">
      <w:pPr>
        <w:spacing w:line="276" w:lineRule="auto"/>
        <w:rPr>
          <w:rFonts w:eastAsia="Arial"/>
        </w:rPr>
      </w:pPr>
      <w:r w:rsidRPr="00CA1134">
        <w:rPr>
          <w:rFonts w:eastAsia="Arial"/>
          <w:b/>
        </w:rPr>
        <w:t>„Testy”</w:t>
      </w:r>
      <w:r w:rsidRPr="00D3637C">
        <w:rPr>
          <w:rFonts w:eastAsia="Arial"/>
        </w:rPr>
        <w:t xml:space="preserve"> - oznaczają testy przeprowadzane przez Strony przed podpisaniem Protokołu Odbioru i mające na celu sprawdzenie, czy Oprogramowanie posiada cechy określone w Zamówieniu</w:t>
      </w:r>
      <w:r w:rsidR="009059C6">
        <w:rPr>
          <w:rFonts w:eastAsia="Arial"/>
        </w:rPr>
        <w:t xml:space="preserve"> jednostkowym</w:t>
      </w:r>
      <w:r w:rsidRPr="00D3637C">
        <w:rPr>
          <w:rFonts w:eastAsia="Arial"/>
        </w:rPr>
        <w:t>, a jeżeli dostarczane w ramach Zamówienia</w:t>
      </w:r>
      <w:r w:rsidR="009059C6">
        <w:rPr>
          <w:rFonts w:eastAsia="Arial"/>
        </w:rPr>
        <w:t xml:space="preserve"> jednostkowym</w:t>
      </w:r>
      <w:r w:rsidRPr="00D3637C">
        <w:rPr>
          <w:rFonts w:eastAsia="Arial"/>
        </w:rPr>
        <w:t xml:space="preserve"> jest także Standardowe Oprogramowanie Osób Trzecich to ponadto, czy Oprogramowanie prawidłowo współpracuje z tymże Standardowym Oprogramowaniem Osób Trzecich; jeżeli w ramach Zamówienia </w:t>
      </w:r>
      <w:r w:rsidR="009059C6">
        <w:rPr>
          <w:rFonts w:eastAsia="Arial"/>
        </w:rPr>
        <w:t xml:space="preserve">jednostkowego </w:t>
      </w:r>
      <w:r w:rsidRPr="00D3637C">
        <w:rPr>
          <w:rFonts w:eastAsia="Arial"/>
        </w:rPr>
        <w:t>dostarczane jest Oprogramowanie, przeprowadzenie Testów jest obligatoryjne.</w:t>
      </w:r>
    </w:p>
    <w:p w14:paraId="6D9AACEE" w14:textId="77777777" w:rsidR="00311EF3" w:rsidRPr="00D3637C" w:rsidRDefault="00A23E94" w:rsidP="00CA1134">
      <w:pPr>
        <w:spacing w:line="276" w:lineRule="auto"/>
        <w:rPr>
          <w:rFonts w:eastAsia="Arial"/>
        </w:rPr>
      </w:pPr>
      <w:r w:rsidRPr="00CA1134">
        <w:rPr>
          <w:rFonts w:eastAsia="Arial"/>
          <w:b/>
        </w:rPr>
        <w:t>„Umowa Ramowa”</w:t>
      </w:r>
      <w:r w:rsidRPr="00D3637C">
        <w:rPr>
          <w:rFonts w:eastAsia="Arial"/>
        </w:rPr>
        <w:t xml:space="preserve"> lub </w:t>
      </w:r>
      <w:r w:rsidRPr="00CA1134">
        <w:rPr>
          <w:rFonts w:eastAsia="Arial"/>
          <w:b/>
        </w:rPr>
        <w:t>„Umowa”</w:t>
      </w:r>
      <w:r w:rsidRPr="00D3637C">
        <w:rPr>
          <w:rFonts w:eastAsia="Arial"/>
        </w:rPr>
        <w:t>– oznacza niniejszą umowę wraz z Załącznikami.</w:t>
      </w:r>
    </w:p>
    <w:p w14:paraId="61E92743" w14:textId="5B9DF2E0" w:rsidR="00311EF3" w:rsidRPr="00D3637C" w:rsidRDefault="00A23E94" w:rsidP="00CA1134">
      <w:pPr>
        <w:spacing w:line="276" w:lineRule="auto"/>
        <w:rPr>
          <w:rFonts w:eastAsia="Arial"/>
        </w:rPr>
      </w:pPr>
      <w:r w:rsidRPr="00CA1134">
        <w:rPr>
          <w:rFonts w:eastAsia="Arial"/>
          <w:b/>
        </w:rPr>
        <w:t>„Usługi”</w:t>
      </w:r>
      <w:r w:rsidRPr="00D3637C">
        <w:rPr>
          <w:rFonts w:eastAsia="Arial"/>
        </w:rPr>
        <w:t xml:space="preserve"> – oznaczają usługi informatyczne określone w Zamówieniu</w:t>
      </w:r>
      <w:r w:rsidR="009059C6">
        <w:rPr>
          <w:rFonts w:eastAsia="Arial"/>
        </w:rPr>
        <w:t xml:space="preserve"> jednostkowym</w:t>
      </w:r>
      <w:r w:rsidRPr="00D3637C">
        <w:rPr>
          <w:rFonts w:eastAsia="Arial"/>
        </w:rPr>
        <w:t xml:space="preserve">, które Wykonawca zobowiązany jest świadczyć EITE, jak w szczególności prace programistyczne, usługi utrzymania oprogramowania EITE, doradztwo w zakresie IT, konsultacje, warsztaty wdrożeniowe lub usługi zarządzania infrastrukturą informatyczną; w wyniku świadczenia Usług mogą powstać Produkty. </w:t>
      </w:r>
    </w:p>
    <w:p w14:paraId="48941878" w14:textId="17184FCA" w:rsidR="00311EF3" w:rsidRPr="00D3637C" w:rsidRDefault="00A23E94" w:rsidP="00CA1134">
      <w:pPr>
        <w:spacing w:line="276" w:lineRule="auto"/>
        <w:rPr>
          <w:rFonts w:eastAsia="Arial"/>
        </w:rPr>
      </w:pPr>
      <w:r w:rsidRPr="00CA1134">
        <w:rPr>
          <w:rFonts w:eastAsia="Arial"/>
          <w:b/>
        </w:rPr>
        <w:t>„Usługi typu "</w:t>
      </w:r>
      <w:proofErr w:type="spellStart"/>
      <w:r w:rsidRPr="00CA1134">
        <w:rPr>
          <w:rFonts w:eastAsia="Arial"/>
          <w:b/>
        </w:rPr>
        <w:t>Fixed</w:t>
      </w:r>
      <w:proofErr w:type="spellEnd"/>
      <w:r w:rsidRPr="00CA1134">
        <w:rPr>
          <w:rFonts w:eastAsia="Arial"/>
          <w:b/>
        </w:rPr>
        <w:t xml:space="preserve"> </w:t>
      </w:r>
      <w:proofErr w:type="spellStart"/>
      <w:r w:rsidRPr="00CA1134">
        <w:rPr>
          <w:rFonts w:eastAsia="Arial"/>
          <w:b/>
        </w:rPr>
        <w:t>Price</w:t>
      </w:r>
      <w:proofErr w:type="spellEnd"/>
      <w:r w:rsidRPr="00CA1134">
        <w:rPr>
          <w:rFonts w:eastAsia="Arial"/>
          <w:b/>
        </w:rPr>
        <w:t>"</w:t>
      </w:r>
      <w:r w:rsidRPr="00D3637C">
        <w:rPr>
          <w:rFonts w:eastAsia="Arial"/>
        </w:rPr>
        <w:t xml:space="preserve"> – oznaczają określony w Zamówieniu</w:t>
      </w:r>
      <w:r w:rsidR="009059C6">
        <w:rPr>
          <w:rFonts w:eastAsia="Arial"/>
        </w:rPr>
        <w:t xml:space="preserve"> jednostkowym</w:t>
      </w:r>
      <w:r w:rsidRPr="00D3637C">
        <w:rPr>
          <w:rFonts w:eastAsia="Arial"/>
        </w:rPr>
        <w:t xml:space="preserve"> zakres Usług, za wykonanie którego Strony ustaliły w tymże Zamówieniu </w:t>
      </w:r>
      <w:r w:rsidR="009059C6">
        <w:rPr>
          <w:rFonts w:eastAsia="Arial"/>
        </w:rPr>
        <w:t xml:space="preserve">jednostkowym </w:t>
      </w:r>
      <w:r w:rsidRPr="00D3637C">
        <w:rPr>
          <w:rFonts w:eastAsia="Arial"/>
        </w:rPr>
        <w:t>wynagrodzenie jako kwotę stałą (wynagrodzenie ryczałtowe).</w:t>
      </w:r>
    </w:p>
    <w:p w14:paraId="747B9958" w14:textId="073C2814" w:rsidR="00311EF3" w:rsidRPr="00D3637C" w:rsidRDefault="00A23E94" w:rsidP="00CA1134">
      <w:pPr>
        <w:spacing w:line="276" w:lineRule="auto"/>
        <w:rPr>
          <w:rFonts w:eastAsia="Arial"/>
        </w:rPr>
      </w:pPr>
      <w:r w:rsidRPr="00CA1134">
        <w:rPr>
          <w:rFonts w:eastAsia="Arial"/>
          <w:b/>
        </w:rPr>
        <w:t>„Usługi typu "Time &amp; Materials"</w:t>
      </w:r>
      <w:r w:rsidRPr="00D3637C">
        <w:rPr>
          <w:rFonts w:eastAsia="Arial"/>
        </w:rPr>
        <w:t xml:space="preserve"> – oznaczają Usługi, za które wynagrodzenie będzie </w:t>
      </w:r>
      <w:r w:rsidRPr="00D3637C">
        <w:rPr>
          <w:rFonts w:eastAsia="Arial"/>
        </w:rPr>
        <w:lastRenderedPageBreak/>
        <w:t>kalkulowane według faktycznie przepracowanego przez Personel czasu, zgodnie z cennikiem przedstawionym w Załączniku nr </w:t>
      </w:r>
      <w:r w:rsidR="00586ACC">
        <w:rPr>
          <w:rFonts w:eastAsia="Arial"/>
        </w:rPr>
        <w:t>1</w:t>
      </w:r>
      <w:r w:rsidRPr="00D3637C">
        <w:rPr>
          <w:rFonts w:eastAsia="Arial"/>
        </w:rPr>
        <w:t xml:space="preserve"> do Umowy; ilość czasu przepracowanego przez członków Personelu będzie rejestrowana w formie raportu aktywności zaakceptowanego przez Zamawiającego, którego wzór zawiera Załącznik nr </w:t>
      </w:r>
      <w:r w:rsidR="00586ACC">
        <w:rPr>
          <w:rFonts w:eastAsia="Arial"/>
        </w:rPr>
        <w:t>5</w:t>
      </w:r>
      <w:r w:rsidRPr="00D3637C">
        <w:rPr>
          <w:rFonts w:eastAsia="Arial"/>
        </w:rPr>
        <w:t xml:space="preserve"> do Umowy. </w:t>
      </w:r>
    </w:p>
    <w:p w14:paraId="30CE50B8" w14:textId="346E184D" w:rsidR="00311EF3" w:rsidRPr="00D3637C" w:rsidRDefault="00A23E94" w:rsidP="00CA1134">
      <w:pPr>
        <w:spacing w:line="276" w:lineRule="auto"/>
        <w:rPr>
          <w:rFonts w:eastAsia="Arial"/>
        </w:rPr>
      </w:pPr>
      <w:r w:rsidRPr="00CA1134">
        <w:rPr>
          <w:rFonts w:eastAsia="Arial"/>
          <w:b/>
        </w:rPr>
        <w:t>„Zamówienie</w:t>
      </w:r>
      <w:r w:rsidR="009059C6">
        <w:rPr>
          <w:rFonts w:eastAsia="Arial"/>
          <w:b/>
        </w:rPr>
        <w:t xml:space="preserve"> jednostkowe</w:t>
      </w:r>
      <w:r w:rsidRPr="00CA1134">
        <w:rPr>
          <w:rFonts w:eastAsia="Arial"/>
          <w:b/>
        </w:rPr>
        <w:t>”</w:t>
      </w:r>
      <w:r w:rsidRPr="00D3637C">
        <w:rPr>
          <w:rFonts w:eastAsia="Arial"/>
        </w:rPr>
        <w:t xml:space="preserve"> – oznacza złożone Wykonawcy przez EITE i wiążące dla Stron zamówienie dostarczenia określonych Usług, które powinno być zgodne ze wzorem formularza zamówienia zawartym w Załączniku nr </w:t>
      </w:r>
      <w:r w:rsidR="00586ACC">
        <w:rPr>
          <w:rFonts w:eastAsia="Arial"/>
        </w:rPr>
        <w:t>5</w:t>
      </w:r>
      <w:r w:rsidRPr="00D3637C">
        <w:rPr>
          <w:rFonts w:eastAsia="Arial"/>
        </w:rPr>
        <w:t xml:space="preserve"> do Umowy.</w:t>
      </w:r>
    </w:p>
    <w:p w14:paraId="75FB66E0" w14:textId="77777777" w:rsidR="00311EF3" w:rsidRPr="00D3637C" w:rsidRDefault="00A23E94" w:rsidP="00CA1134">
      <w:pPr>
        <w:spacing w:line="276" w:lineRule="auto"/>
        <w:rPr>
          <w:rFonts w:eastAsia="Arial"/>
        </w:rPr>
      </w:pPr>
      <w:r w:rsidRPr="00CA1134">
        <w:rPr>
          <w:rFonts w:eastAsia="Arial"/>
          <w:b/>
        </w:rPr>
        <w:t>„Załącznik”</w:t>
      </w:r>
      <w:r w:rsidRPr="00D3637C">
        <w:rPr>
          <w:rFonts w:eastAsia="Arial"/>
        </w:rPr>
        <w:t xml:space="preserve"> – oznacza każdy dokument tak nazwany stanowiący integralną część Umowy.</w:t>
      </w:r>
    </w:p>
    <w:p w14:paraId="48A69CE1" w14:textId="1D074F87" w:rsidR="00311EF3" w:rsidRPr="00D3637C" w:rsidRDefault="00A23E94" w:rsidP="00CA1134">
      <w:pPr>
        <w:spacing w:line="276" w:lineRule="auto"/>
        <w:rPr>
          <w:rFonts w:eastAsia="Arial"/>
        </w:rPr>
      </w:pPr>
      <w:r w:rsidRPr="00CA1134">
        <w:rPr>
          <w:rFonts w:eastAsia="Arial"/>
          <w:b/>
        </w:rPr>
        <w:t>„Zapytanie ofertowe”</w:t>
      </w:r>
      <w:r w:rsidRPr="00D3637C">
        <w:rPr>
          <w:rFonts w:eastAsia="Arial"/>
        </w:rPr>
        <w:t xml:space="preserve"> - postępowanie prowadzone w ramach Umowy Ramowej, mające na celu realizację Zamówienia</w:t>
      </w:r>
      <w:r w:rsidR="009059C6">
        <w:rPr>
          <w:rFonts w:eastAsia="Arial"/>
        </w:rPr>
        <w:t xml:space="preserve"> jednostkowego</w:t>
      </w:r>
      <w:r w:rsidRPr="00D3637C">
        <w:rPr>
          <w:rFonts w:eastAsia="Arial"/>
        </w:rPr>
        <w:t>, na określony i</w:t>
      </w:r>
      <w:r w:rsidR="009059C6">
        <w:rPr>
          <w:rFonts w:eastAsia="Arial"/>
        </w:rPr>
        <w:t xml:space="preserve"> </w:t>
      </w:r>
      <w:r w:rsidRPr="00D3637C">
        <w:rPr>
          <w:rFonts w:eastAsia="Arial"/>
        </w:rPr>
        <w:t xml:space="preserve">zdefiniowany w formularzu zamówienia przedmiot zamówienia. Formularz zamówienia zawarty został w Załączniku nr </w:t>
      </w:r>
      <w:r w:rsidR="00586ACC">
        <w:rPr>
          <w:rFonts w:eastAsia="Arial"/>
        </w:rPr>
        <w:t>5</w:t>
      </w:r>
      <w:r w:rsidR="00853680">
        <w:rPr>
          <w:rFonts w:eastAsia="Arial"/>
        </w:rPr>
        <w:t>d</w:t>
      </w:r>
      <w:r w:rsidRPr="00D3637C">
        <w:rPr>
          <w:rFonts w:eastAsia="Arial"/>
        </w:rPr>
        <w:t xml:space="preserve"> do Umowy.</w:t>
      </w:r>
    </w:p>
    <w:p w14:paraId="3ADD472B" w14:textId="0D419589" w:rsidR="00311EF3" w:rsidRPr="001424FB" w:rsidRDefault="00A23E94" w:rsidP="00CA1134">
      <w:pPr>
        <w:spacing w:line="276" w:lineRule="auto"/>
        <w:rPr>
          <w:rFonts w:eastAsia="Arial"/>
        </w:rPr>
      </w:pPr>
      <w:r w:rsidRPr="0023402C">
        <w:rPr>
          <w:rFonts w:eastAsia="Arial"/>
        </w:rPr>
        <w:t xml:space="preserve">Wszystkie wymienione w niniejszym </w:t>
      </w:r>
      <w:r w:rsidR="00C35842">
        <w:rPr>
          <w:rFonts w:eastAsia="Arial"/>
        </w:rPr>
        <w:t>paragrafie</w:t>
      </w:r>
      <w:r w:rsidRPr="001424FB">
        <w:rPr>
          <w:rFonts w:eastAsia="Arial"/>
        </w:rPr>
        <w:t xml:space="preserve"> terminy zachowują swoje znaczenie także w </w:t>
      </w:r>
      <w:r w:rsidR="00C35842">
        <w:rPr>
          <w:rFonts w:eastAsia="Arial"/>
        </w:rPr>
        <w:t> </w:t>
      </w:r>
      <w:r w:rsidRPr="001424FB">
        <w:rPr>
          <w:rFonts w:eastAsia="Arial"/>
        </w:rPr>
        <w:t>Zamówieniu</w:t>
      </w:r>
      <w:r w:rsidR="009059C6">
        <w:rPr>
          <w:rFonts w:eastAsia="Arial"/>
        </w:rPr>
        <w:t xml:space="preserve"> jednostkowym</w:t>
      </w:r>
      <w:r w:rsidRPr="001424FB">
        <w:rPr>
          <w:rFonts w:eastAsia="Arial"/>
        </w:rPr>
        <w:t>, jeżeli są w nim pisane wielką literą.</w:t>
      </w:r>
    </w:p>
    <w:p w14:paraId="560017E2" w14:textId="77777777" w:rsidR="00311EF3" w:rsidRPr="00B04794" w:rsidRDefault="00311EF3" w:rsidP="00CA1134">
      <w:pPr>
        <w:rPr>
          <w:rFonts w:eastAsia="Arial"/>
        </w:rPr>
      </w:pPr>
    </w:p>
    <w:p w14:paraId="5CA11C15" w14:textId="406D156B" w:rsidR="00311EF3" w:rsidRPr="00CA1134" w:rsidRDefault="00D3637C" w:rsidP="00CA1134">
      <w:pPr>
        <w:jc w:val="center"/>
        <w:rPr>
          <w:rFonts w:eastAsia="Arial"/>
          <w:b/>
        </w:rPr>
      </w:pPr>
      <w:r w:rsidRPr="00CA1134">
        <w:rPr>
          <w:rFonts w:eastAsia="Arial"/>
          <w:b/>
        </w:rPr>
        <w:t>§ 2</w:t>
      </w:r>
      <w:r w:rsidR="009059C6">
        <w:rPr>
          <w:rFonts w:eastAsia="Arial"/>
          <w:b/>
        </w:rPr>
        <w:t xml:space="preserve"> </w:t>
      </w:r>
      <w:r w:rsidR="00A23E94" w:rsidRPr="00CA1134">
        <w:rPr>
          <w:rFonts w:eastAsia="Arial"/>
          <w:b/>
        </w:rPr>
        <w:t>ZAKRES UMOWY RAMOWEJ</w:t>
      </w:r>
    </w:p>
    <w:p w14:paraId="2BBF2972" w14:textId="580288EB" w:rsidR="00311EF3" w:rsidRPr="00CA1134" w:rsidRDefault="00A23E94" w:rsidP="001E2EBD">
      <w:pPr>
        <w:numPr>
          <w:ilvl w:val="3"/>
          <w:numId w:val="2"/>
        </w:numPr>
        <w:spacing w:line="276" w:lineRule="auto"/>
        <w:rPr>
          <w:rFonts w:eastAsia="Arial"/>
        </w:rPr>
      </w:pPr>
      <w:r w:rsidRPr="00B04794">
        <w:rPr>
          <w:rFonts w:eastAsia="Arial"/>
        </w:rPr>
        <w:t xml:space="preserve">Na podstawie Umowy Strony niniejszym ustalają warunki dotyczące udzielania </w:t>
      </w:r>
      <w:r w:rsidRPr="00B04794">
        <w:rPr>
          <w:rFonts w:eastAsia="Arial"/>
        </w:rPr>
        <w:br/>
        <w:t>i wykonywania Zamówień</w:t>
      </w:r>
      <w:r w:rsidR="009059C6">
        <w:rPr>
          <w:rFonts w:eastAsia="Arial"/>
        </w:rPr>
        <w:t xml:space="preserve"> jednostkowych</w:t>
      </w:r>
      <w:r w:rsidRPr="00B04794">
        <w:rPr>
          <w:rFonts w:eastAsia="Arial"/>
        </w:rPr>
        <w:t xml:space="preserve"> na </w:t>
      </w:r>
      <w:r w:rsidR="00A704DC">
        <w:rPr>
          <w:rFonts w:eastAsia="Arial"/>
        </w:rPr>
        <w:t>U</w:t>
      </w:r>
      <w:r w:rsidRPr="00B04794">
        <w:rPr>
          <w:rFonts w:eastAsia="Arial"/>
        </w:rPr>
        <w:t>sługi</w:t>
      </w:r>
      <w:r w:rsidR="00A704DC">
        <w:rPr>
          <w:rFonts w:eastAsia="Arial"/>
        </w:rPr>
        <w:t xml:space="preserve">. </w:t>
      </w:r>
      <w:r w:rsidRPr="00B04794">
        <w:rPr>
          <w:rFonts w:eastAsia="Arial"/>
        </w:rPr>
        <w:t xml:space="preserve">Umowa Ramowa ma zastosowanie do EITE oraz Wykonawcy. </w:t>
      </w:r>
    </w:p>
    <w:p w14:paraId="5FA5CFC1" w14:textId="23D98A5C" w:rsidR="00311EF3" w:rsidRPr="00CA1134" w:rsidRDefault="00A23E94" w:rsidP="001E2EBD">
      <w:pPr>
        <w:numPr>
          <w:ilvl w:val="3"/>
          <w:numId w:val="2"/>
        </w:numPr>
        <w:spacing w:line="276" w:lineRule="auto"/>
        <w:rPr>
          <w:rFonts w:eastAsia="Arial"/>
        </w:rPr>
      </w:pPr>
      <w:r w:rsidRPr="00D3637C">
        <w:rPr>
          <w:rFonts w:eastAsia="Arial"/>
        </w:rPr>
        <w:t xml:space="preserve">EITE może składać Zapytania ofertowe oraz Zamówienia </w:t>
      </w:r>
      <w:r w:rsidR="009059C6">
        <w:rPr>
          <w:rFonts w:eastAsia="Arial"/>
        </w:rPr>
        <w:t xml:space="preserve">jednostkowe </w:t>
      </w:r>
      <w:r w:rsidRPr="00D3637C">
        <w:rPr>
          <w:rFonts w:eastAsia="Arial"/>
        </w:rPr>
        <w:t>na</w:t>
      </w:r>
      <w:r w:rsidR="009059C6">
        <w:rPr>
          <w:rFonts w:eastAsia="Arial"/>
        </w:rPr>
        <w:t xml:space="preserve"> </w:t>
      </w:r>
      <w:r w:rsidRPr="00D3637C">
        <w:rPr>
          <w:rFonts w:eastAsia="Arial"/>
        </w:rPr>
        <w:t xml:space="preserve">zasadach określonych w Umowie Ramowej. W przypadku złożenia </w:t>
      </w:r>
      <w:r w:rsidR="009059C6">
        <w:rPr>
          <w:rFonts w:eastAsia="Arial"/>
        </w:rPr>
        <w:t>Z</w:t>
      </w:r>
      <w:r w:rsidRPr="00D3637C">
        <w:rPr>
          <w:rFonts w:eastAsia="Arial"/>
        </w:rPr>
        <w:t xml:space="preserve">apytania ofertowego, Wykonawcę oraz EITE wiążą postanowienia Umowy Ramowej. </w:t>
      </w:r>
    </w:p>
    <w:p w14:paraId="77201B0B" w14:textId="2A98D41C" w:rsidR="00311EF3" w:rsidRPr="00CA1134" w:rsidRDefault="00A704DC" w:rsidP="001E2EBD">
      <w:pPr>
        <w:numPr>
          <w:ilvl w:val="3"/>
          <w:numId w:val="2"/>
        </w:numPr>
        <w:spacing w:line="276" w:lineRule="auto"/>
        <w:rPr>
          <w:rFonts w:eastAsia="Arial"/>
        </w:rPr>
      </w:pPr>
      <w:r>
        <w:rPr>
          <w:rFonts w:eastAsia="Arial"/>
        </w:rPr>
        <w:t>W celu zamówienia</w:t>
      </w:r>
      <w:r w:rsidRPr="00D3637C">
        <w:rPr>
          <w:rFonts w:eastAsia="Arial"/>
        </w:rPr>
        <w:t xml:space="preserve"> </w:t>
      </w:r>
      <w:r w:rsidR="00A23E94" w:rsidRPr="00D3637C">
        <w:rPr>
          <w:rFonts w:eastAsia="Arial"/>
        </w:rPr>
        <w:t>Usług EITE złoży Zamówienie</w:t>
      </w:r>
      <w:r w:rsidR="009059C6">
        <w:rPr>
          <w:rFonts w:eastAsia="Arial"/>
        </w:rPr>
        <w:t xml:space="preserve"> jednostkowe</w:t>
      </w:r>
      <w:r w:rsidR="00A23E94" w:rsidRPr="00D3637C">
        <w:rPr>
          <w:rFonts w:eastAsia="Arial"/>
        </w:rPr>
        <w:t>, przy czym Strony zgodnie postanawiają, że każde Zamówienie</w:t>
      </w:r>
      <w:r w:rsidR="009059C6">
        <w:rPr>
          <w:rFonts w:eastAsia="Arial"/>
        </w:rPr>
        <w:t xml:space="preserve"> jednostkowe</w:t>
      </w:r>
      <w:r w:rsidR="00A23E94" w:rsidRPr="00D3637C">
        <w:rPr>
          <w:rFonts w:eastAsia="Arial"/>
        </w:rPr>
        <w:t xml:space="preserve"> zostanie wykonane zgodnie z</w:t>
      </w:r>
      <w:r w:rsidR="009059C6">
        <w:rPr>
          <w:rFonts w:eastAsia="Arial"/>
        </w:rPr>
        <w:t xml:space="preserve"> </w:t>
      </w:r>
      <w:r w:rsidR="00A23E94" w:rsidRPr="00D3637C">
        <w:rPr>
          <w:rFonts w:eastAsia="Arial"/>
        </w:rPr>
        <w:t xml:space="preserve">postanowieniami Umowy Ramowej. </w:t>
      </w:r>
    </w:p>
    <w:p w14:paraId="25BA5F79" w14:textId="1858A859" w:rsidR="00311EF3" w:rsidRPr="00CA1134" w:rsidRDefault="00A23E94" w:rsidP="001E2EBD">
      <w:pPr>
        <w:numPr>
          <w:ilvl w:val="3"/>
          <w:numId w:val="2"/>
        </w:numPr>
        <w:spacing w:line="276" w:lineRule="auto"/>
        <w:rPr>
          <w:rFonts w:eastAsia="Arial"/>
        </w:rPr>
      </w:pPr>
      <w:r w:rsidRPr="001424FB">
        <w:rPr>
          <w:rFonts w:eastAsia="Arial"/>
        </w:rPr>
        <w:t xml:space="preserve">Dla uniknięcia wątpliwości interpretacyjnych, Strony niniejszym zgodnie oświadczają, że EITE nie ponosi odpowiedzialności za jakiekolwiek zobowiązania spółek z Grupy </w:t>
      </w:r>
      <w:r w:rsidR="00B22987">
        <w:rPr>
          <w:rFonts w:eastAsia="Arial"/>
        </w:rPr>
        <w:t>ORLEN</w:t>
      </w:r>
      <w:r w:rsidR="00B22987" w:rsidRPr="001424FB">
        <w:rPr>
          <w:rFonts w:eastAsia="Arial"/>
        </w:rPr>
        <w:t xml:space="preserve"> </w:t>
      </w:r>
      <w:r w:rsidRPr="001424FB">
        <w:rPr>
          <w:rFonts w:eastAsia="Arial"/>
        </w:rPr>
        <w:t xml:space="preserve">wynikające z innych </w:t>
      </w:r>
      <w:r w:rsidR="00C35842">
        <w:rPr>
          <w:rFonts w:eastAsia="Arial"/>
        </w:rPr>
        <w:t>u</w:t>
      </w:r>
      <w:r w:rsidRPr="001424FB">
        <w:rPr>
          <w:rFonts w:eastAsia="Arial"/>
        </w:rPr>
        <w:t xml:space="preserve">mów. W szczególności Umowa Ramowa nie tworzy jakichkolwiek podstaw do odpowiedzialności solidarnej EITE z jakąkolwiek spółką z Grupy </w:t>
      </w:r>
      <w:r w:rsidR="00B22987">
        <w:rPr>
          <w:rFonts w:eastAsia="Arial"/>
        </w:rPr>
        <w:t>ORLEN</w:t>
      </w:r>
      <w:r w:rsidRPr="001424FB">
        <w:rPr>
          <w:rFonts w:eastAsia="Arial"/>
        </w:rPr>
        <w:t>.</w:t>
      </w:r>
    </w:p>
    <w:p w14:paraId="220D247F" w14:textId="77777777" w:rsidR="00311EF3" w:rsidRPr="001424FB" w:rsidRDefault="00311EF3" w:rsidP="00CA1134">
      <w:pPr>
        <w:rPr>
          <w:rFonts w:eastAsia="Arial"/>
        </w:rPr>
      </w:pPr>
    </w:p>
    <w:p w14:paraId="6D3DECAF" w14:textId="1B4433F1" w:rsidR="00311EF3" w:rsidRPr="00CA1134" w:rsidRDefault="00D3637C" w:rsidP="00B95429">
      <w:pPr>
        <w:jc w:val="center"/>
        <w:rPr>
          <w:rFonts w:eastAsia="Arial"/>
          <w:b/>
        </w:rPr>
      </w:pPr>
      <w:r w:rsidRPr="00CA1134">
        <w:rPr>
          <w:rFonts w:eastAsia="Arial"/>
          <w:b/>
        </w:rPr>
        <w:t>§ 3</w:t>
      </w:r>
      <w:r w:rsidR="009059C6">
        <w:rPr>
          <w:rFonts w:eastAsia="Arial"/>
          <w:b/>
        </w:rPr>
        <w:t xml:space="preserve"> </w:t>
      </w:r>
      <w:r w:rsidR="00A23E94" w:rsidRPr="00CA1134">
        <w:rPr>
          <w:rFonts w:eastAsia="Arial"/>
          <w:b/>
        </w:rPr>
        <w:t xml:space="preserve">CEL i </w:t>
      </w:r>
      <w:r>
        <w:rPr>
          <w:rFonts w:eastAsia="Arial"/>
          <w:b/>
        </w:rPr>
        <w:t>PRZEDMIOT</w:t>
      </w:r>
      <w:r w:rsidRPr="00CA1134">
        <w:rPr>
          <w:rFonts w:eastAsia="Arial"/>
          <w:b/>
        </w:rPr>
        <w:t xml:space="preserve"> </w:t>
      </w:r>
      <w:r w:rsidR="00A23E94" w:rsidRPr="00CA1134">
        <w:rPr>
          <w:rFonts w:eastAsia="Arial"/>
          <w:b/>
        </w:rPr>
        <w:t>UMOWY RAMOWEJ</w:t>
      </w:r>
    </w:p>
    <w:p w14:paraId="34467EF4" w14:textId="28468177" w:rsidR="00D3637C" w:rsidRPr="00D3637C" w:rsidRDefault="00A23E94" w:rsidP="001E2EBD">
      <w:pPr>
        <w:numPr>
          <w:ilvl w:val="3"/>
          <w:numId w:val="18"/>
        </w:numPr>
        <w:spacing w:line="276" w:lineRule="auto"/>
        <w:rPr>
          <w:rFonts w:eastAsia="Arial"/>
        </w:rPr>
      </w:pPr>
      <w:r w:rsidRPr="00D3637C">
        <w:rPr>
          <w:rFonts w:eastAsia="Arial"/>
        </w:rPr>
        <w:t xml:space="preserve">Celem Umowy Ramowej jest określenie warunków, na jakich Wykonawca będzie świadczył Usługi dla EITE, w części obejmującej rozwój </w:t>
      </w:r>
      <w:r w:rsidR="009059C6">
        <w:rPr>
          <w:rFonts w:eastAsia="Arial"/>
        </w:rPr>
        <w:t>S</w:t>
      </w:r>
      <w:r w:rsidRPr="00D3637C">
        <w:rPr>
          <w:rFonts w:eastAsia="Arial"/>
        </w:rPr>
        <w:t xml:space="preserve">ystemu </w:t>
      </w:r>
      <w:r w:rsidR="00EC19B4" w:rsidRPr="00D3637C">
        <w:rPr>
          <w:rFonts w:eastAsia="Arial"/>
        </w:rPr>
        <w:t xml:space="preserve">wyspecyfikowanego </w:t>
      </w:r>
      <w:r w:rsidRPr="00D3637C">
        <w:rPr>
          <w:rFonts w:eastAsia="Arial"/>
        </w:rPr>
        <w:t xml:space="preserve">w </w:t>
      </w:r>
      <w:r w:rsidR="009059C6">
        <w:rPr>
          <w:rFonts w:eastAsia="Arial"/>
        </w:rPr>
        <w:t xml:space="preserve">Załączniku nr </w:t>
      </w:r>
      <w:r w:rsidR="00586ACC">
        <w:rPr>
          <w:rFonts w:eastAsia="Arial"/>
        </w:rPr>
        <w:t>2</w:t>
      </w:r>
      <w:r w:rsidR="008B22BA">
        <w:rPr>
          <w:rFonts w:eastAsia="Arial"/>
        </w:rPr>
        <w:t xml:space="preserve"> </w:t>
      </w:r>
      <w:r w:rsidR="00056448">
        <w:rPr>
          <w:rFonts w:eastAsia="Arial"/>
        </w:rPr>
        <w:t>do Umowy</w:t>
      </w:r>
      <w:r w:rsidR="009059C6">
        <w:rPr>
          <w:rFonts w:eastAsia="Arial"/>
        </w:rPr>
        <w:t>.</w:t>
      </w:r>
    </w:p>
    <w:p w14:paraId="2035FAC8" w14:textId="04734CC7" w:rsidR="00D3637C" w:rsidRDefault="00A23E94" w:rsidP="001E2EBD">
      <w:pPr>
        <w:numPr>
          <w:ilvl w:val="3"/>
          <w:numId w:val="18"/>
        </w:numPr>
        <w:spacing w:line="276" w:lineRule="auto"/>
        <w:rPr>
          <w:rFonts w:eastAsia="Arial"/>
        </w:rPr>
      </w:pPr>
      <w:r w:rsidRPr="00D3637C">
        <w:rPr>
          <w:rFonts w:eastAsia="Arial"/>
        </w:rPr>
        <w:t xml:space="preserve">Usługi będą świadczone jako Usługi </w:t>
      </w:r>
      <w:proofErr w:type="spellStart"/>
      <w:r w:rsidRPr="00D3637C">
        <w:rPr>
          <w:rFonts w:eastAsia="Arial"/>
        </w:rPr>
        <w:t>Fixed</w:t>
      </w:r>
      <w:proofErr w:type="spellEnd"/>
      <w:r w:rsidRPr="00D3637C">
        <w:rPr>
          <w:rFonts w:eastAsia="Arial"/>
        </w:rPr>
        <w:t xml:space="preserve"> </w:t>
      </w:r>
      <w:proofErr w:type="spellStart"/>
      <w:r w:rsidRPr="00D3637C">
        <w:rPr>
          <w:rFonts w:eastAsia="Arial"/>
        </w:rPr>
        <w:t>Price</w:t>
      </w:r>
      <w:proofErr w:type="spellEnd"/>
      <w:r w:rsidRPr="00D3637C">
        <w:rPr>
          <w:rFonts w:eastAsia="Arial"/>
        </w:rPr>
        <w:t xml:space="preserve"> lub </w:t>
      </w:r>
      <w:proofErr w:type="spellStart"/>
      <w:r w:rsidRPr="00D3637C">
        <w:rPr>
          <w:rFonts w:eastAsia="Arial"/>
        </w:rPr>
        <w:t>Time&amp;Materials</w:t>
      </w:r>
      <w:proofErr w:type="spellEnd"/>
      <w:r w:rsidR="00C35842">
        <w:rPr>
          <w:rFonts w:eastAsia="Arial"/>
        </w:rPr>
        <w:t>.</w:t>
      </w:r>
    </w:p>
    <w:p w14:paraId="598C2102" w14:textId="0C31F79B" w:rsidR="00D3637C" w:rsidRDefault="00A23E94" w:rsidP="001E2EBD">
      <w:pPr>
        <w:numPr>
          <w:ilvl w:val="3"/>
          <w:numId w:val="18"/>
        </w:numPr>
        <w:spacing w:line="276" w:lineRule="auto"/>
        <w:rPr>
          <w:rFonts w:eastAsia="Arial"/>
        </w:rPr>
      </w:pPr>
      <w:r w:rsidRPr="00D3637C">
        <w:rPr>
          <w:rFonts w:eastAsia="Arial"/>
        </w:rPr>
        <w:t>W razie sprzeczności pomiędzy treścią Umowy Ramowej i Zamówienia</w:t>
      </w:r>
      <w:r w:rsidR="009059C6">
        <w:rPr>
          <w:rFonts w:eastAsia="Arial"/>
        </w:rPr>
        <w:t xml:space="preserve"> jednostkowego</w:t>
      </w:r>
      <w:r w:rsidRPr="00D3637C">
        <w:rPr>
          <w:rFonts w:eastAsia="Arial"/>
        </w:rPr>
        <w:t>, treść Umowy Ramowej będzie miała znaczenie rozstrzygające.</w:t>
      </w:r>
    </w:p>
    <w:p w14:paraId="31C31BA2" w14:textId="1C7B8695" w:rsidR="00311EF3" w:rsidRPr="00D3637C" w:rsidRDefault="00A23E94" w:rsidP="001E2EBD">
      <w:pPr>
        <w:numPr>
          <w:ilvl w:val="3"/>
          <w:numId w:val="18"/>
        </w:numPr>
        <w:spacing w:line="276" w:lineRule="auto"/>
        <w:rPr>
          <w:rFonts w:eastAsia="Arial"/>
        </w:rPr>
      </w:pPr>
      <w:r w:rsidRPr="00D3637C">
        <w:rPr>
          <w:rFonts w:eastAsia="Arial"/>
        </w:rPr>
        <w:t>Dla uniknięcia wątpliwości interpretacyjnych, Strony zgodnie potwierdzają, że Umowa Ramowa nie stanowi zobowiązania EITE do składania Zamówień</w:t>
      </w:r>
      <w:r w:rsidR="009059C6">
        <w:rPr>
          <w:rFonts w:eastAsia="Arial"/>
        </w:rPr>
        <w:t xml:space="preserve"> jednostkowych</w:t>
      </w:r>
      <w:r w:rsidRPr="00D3637C">
        <w:rPr>
          <w:rFonts w:eastAsia="Arial"/>
        </w:rPr>
        <w:t>.</w:t>
      </w:r>
    </w:p>
    <w:p w14:paraId="2507DAF0" w14:textId="77777777" w:rsidR="00311EF3" w:rsidRPr="00B04794" w:rsidRDefault="00311EF3" w:rsidP="00CA1134">
      <w:pPr>
        <w:rPr>
          <w:rFonts w:eastAsia="Arial"/>
        </w:rPr>
      </w:pPr>
    </w:p>
    <w:p w14:paraId="3966EECC" w14:textId="2014A3FA" w:rsidR="00311EF3" w:rsidRPr="00CA1134" w:rsidRDefault="00D3637C" w:rsidP="00A523A4">
      <w:pPr>
        <w:jc w:val="center"/>
        <w:rPr>
          <w:rFonts w:eastAsia="Arial"/>
          <w:b/>
        </w:rPr>
      </w:pPr>
      <w:r w:rsidRPr="00CA1134">
        <w:rPr>
          <w:rFonts w:eastAsia="Arial"/>
          <w:b/>
        </w:rPr>
        <w:t xml:space="preserve">§ </w:t>
      </w:r>
      <w:r w:rsidRPr="00D3637C">
        <w:rPr>
          <w:rFonts w:eastAsia="Arial"/>
          <w:b/>
        </w:rPr>
        <w:t xml:space="preserve">4 </w:t>
      </w:r>
      <w:r w:rsidR="00A23E94" w:rsidRPr="00CA1134">
        <w:rPr>
          <w:rFonts w:eastAsia="Arial"/>
          <w:b/>
        </w:rPr>
        <w:t>OKRES OBOWIĄZYWANIA UMOWY RAMOWEJ</w:t>
      </w:r>
    </w:p>
    <w:p w14:paraId="3CE3D822" w14:textId="13F7FB3B" w:rsidR="00311EF3" w:rsidRPr="001424FB" w:rsidRDefault="00A23E94" w:rsidP="001E2EBD">
      <w:pPr>
        <w:numPr>
          <w:ilvl w:val="3"/>
          <w:numId w:val="19"/>
        </w:numPr>
        <w:spacing w:line="276" w:lineRule="auto"/>
        <w:rPr>
          <w:rFonts w:eastAsia="Arial"/>
        </w:rPr>
      </w:pPr>
      <w:r w:rsidRPr="00B04794">
        <w:rPr>
          <w:rFonts w:eastAsia="Arial"/>
        </w:rPr>
        <w:t xml:space="preserve">Z zastrzeżeniem uprawnienia każdej ze Stron do wcześniejszego rozwiązania Umowy Ramowej </w:t>
      </w:r>
      <w:r w:rsidRPr="00B04794">
        <w:rPr>
          <w:rFonts w:eastAsia="Arial"/>
        </w:rPr>
        <w:lastRenderedPageBreak/>
        <w:t xml:space="preserve">zgodnie z </w:t>
      </w:r>
      <w:r w:rsidR="00A704DC">
        <w:rPr>
          <w:rFonts w:eastAsia="Arial"/>
        </w:rPr>
        <w:t>§</w:t>
      </w:r>
      <w:r w:rsidRPr="00B04794">
        <w:rPr>
          <w:rFonts w:eastAsia="Arial"/>
        </w:rPr>
        <w:t xml:space="preserve"> </w:t>
      </w:r>
      <w:r w:rsidR="00572264">
        <w:rPr>
          <w:rFonts w:eastAsia="Arial"/>
        </w:rPr>
        <w:t>25</w:t>
      </w:r>
      <w:r w:rsidRPr="00B04794">
        <w:rPr>
          <w:rFonts w:eastAsia="Arial"/>
        </w:rPr>
        <w:t xml:space="preserve">, Umowa Ramowa wiązać będzie Strony </w:t>
      </w:r>
      <w:r w:rsidR="00F10947">
        <w:rPr>
          <w:rFonts w:eastAsia="Arial"/>
        </w:rPr>
        <w:t xml:space="preserve">przez okres </w:t>
      </w:r>
      <w:r w:rsidR="006D608E">
        <w:rPr>
          <w:rFonts w:eastAsia="Arial"/>
        </w:rPr>
        <w:t>26</w:t>
      </w:r>
      <w:r w:rsidR="00303E09">
        <w:rPr>
          <w:rFonts w:eastAsia="Arial"/>
        </w:rPr>
        <w:t xml:space="preserve"> </w:t>
      </w:r>
      <w:r w:rsidR="00F10947">
        <w:rPr>
          <w:rFonts w:eastAsia="Arial"/>
        </w:rPr>
        <w:t>miesięcy</w:t>
      </w:r>
      <w:r w:rsidR="00C35842">
        <w:rPr>
          <w:rFonts w:eastAsia="Arial"/>
        </w:rPr>
        <w:t xml:space="preserve"> </w:t>
      </w:r>
      <w:r w:rsidRPr="000E3FC9">
        <w:rPr>
          <w:rFonts w:eastAsia="Arial"/>
        </w:rPr>
        <w:t>od dnia jej zawarcia.</w:t>
      </w:r>
    </w:p>
    <w:p w14:paraId="0BE769E5" w14:textId="3927FA3E" w:rsidR="00311EF3" w:rsidRPr="001424FB" w:rsidRDefault="00A23E94" w:rsidP="001E2EBD">
      <w:pPr>
        <w:numPr>
          <w:ilvl w:val="3"/>
          <w:numId w:val="19"/>
        </w:numPr>
        <w:spacing w:line="276" w:lineRule="auto"/>
        <w:rPr>
          <w:rFonts w:eastAsia="Arial"/>
        </w:rPr>
      </w:pPr>
      <w:r w:rsidRPr="000E3FC9">
        <w:rPr>
          <w:rFonts w:eastAsia="Arial"/>
        </w:rPr>
        <w:t xml:space="preserve">Dla uniknięcia wątpliwości interpretacyjnych, Strony ustalają, iż okres obowiązywania i </w:t>
      </w:r>
      <w:r w:rsidR="006E404C">
        <w:rPr>
          <w:rFonts w:eastAsia="Arial"/>
        </w:rPr>
        <w:t> </w:t>
      </w:r>
      <w:r w:rsidRPr="000E3FC9">
        <w:rPr>
          <w:rFonts w:eastAsia="Arial"/>
        </w:rPr>
        <w:t>wykonania ostatniego złożonego Zamówienia</w:t>
      </w:r>
      <w:r w:rsidR="009059C6">
        <w:rPr>
          <w:rFonts w:eastAsia="Arial"/>
        </w:rPr>
        <w:t xml:space="preserve"> jednostkowego</w:t>
      </w:r>
      <w:r w:rsidRPr="000E3FC9">
        <w:rPr>
          <w:rFonts w:eastAsia="Arial"/>
        </w:rPr>
        <w:t xml:space="preserve"> </w:t>
      </w:r>
      <w:r w:rsidR="009059C6">
        <w:rPr>
          <w:rFonts w:eastAsia="Arial"/>
        </w:rPr>
        <w:t>może być</w:t>
      </w:r>
      <w:r w:rsidRPr="000E3FC9">
        <w:rPr>
          <w:rFonts w:eastAsia="Arial"/>
        </w:rPr>
        <w:t xml:space="preserve"> dłuż</w:t>
      </w:r>
      <w:r w:rsidRPr="004E7A66">
        <w:rPr>
          <w:rFonts w:eastAsia="Arial"/>
        </w:rPr>
        <w:t>szy niż okres obowiązywania Umowy Ramowej.</w:t>
      </w:r>
      <w:r w:rsidR="009059C6">
        <w:rPr>
          <w:rFonts w:eastAsia="Arial"/>
        </w:rPr>
        <w:t xml:space="preserve"> W takim przypadku, Umowa Ramowa będzie obowiązywała w zakresie </w:t>
      </w:r>
      <w:r w:rsidR="00774E24">
        <w:t xml:space="preserve">złożonych przed terminem jej wygaśnięcia </w:t>
      </w:r>
      <w:r w:rsidR="000B474D">
        <w:rPr>
          <w:rFonts w:eastAsia="Arial"/>
        </w:rPr>
        <w:t>Zamówień jednostkowych</w:t>
      </w:r>
      <w:r w:rsidR="00774E24">
        <w:rPr>
          <w:rFonts w:eastAsia="Arial"/>
        </w:rPr>
        <w:t>,</w:t>
      </w:r>
      <w:r w:rsidR="00774E24" w:rsidRPr="00774E24">
        <w:t xml:space="preserve"> </w:t>
      </w:r>
      <w:r w:rsidR="00774E24">
        <w:t>do czasu ich pełnej realizacji</w:t>
      </w:r>
      <w:r w:rsidR="000B474D">
        <w:rPr>
          <w:rFonts w:eastAsia="Arial"/>
        </w:rPr>
        <w:t>.</w:t>
      </w:r>
    </w:p>
    <w:p w14:paraId="47D62BFD" w14:textId="77777777" w:rsidR="00311EF3" w:rsidRPr="000E3FC9" w:rsidRDefault="00311EF3" w:rsidP="00CA1134">
      <w:pPr>
        <w:rPr>
          <w:rFonts w:eastAsia="Arial"/>
        </w:rPr>
      </w:pPr>
    </w:p>
    <w:p w14:paraId="7E6272C8" w14:textId="34860F03" w:rsidR="00311EF3" w:rsidRPr="000E3FC9" w:rsidRDefault="0023402C" w:rsidP="00A523A4">
      <w:pPr>
        <w:jc w:val="center"/>
        <w:rPr>
          <w:rFonts w:eastAsia="Arial"/>
        </w:rPr>
      </w:pPr>
      <w:r w:rsidRPr="00C1354E">
        <w:rPr>
          <w:rFonts w:eastAsia="Arial"/>
          <w:b/>
        </w:rPr>
        <w:t xml:space="preserve">§ </w:t>
      </w:r>
      <w:r>
        <w:rPr>
          <w:rFonts w:eastAsia="Arial"/>
          <w:b/>
        </w:rPr>
        <w:t>5</w:t>
      </w:r>
      <w:r w:rsidR="004A5936">
        <w:rPr>
          <w:rFonts w:eastAsia="Arial"/>
          <w:b/>
        </w:rPr>
        <w:t xml:space="preserve"> </w:t>
      </w:r>
      <w:r w:rsidR="00A23E94" w:rsidRPr="00CA1134">
        <w:rPr>
          <w:rFonts w:eastAsia="Arial"/>
          <w:b/>
        </w:rPr>
        <w:t>Z</w:t>
      </w:r>
      <w:r w:rsidRPr="00CA1134">
        <w:rPr>
          <w:rFonts w:eastAsia="Arial"/>
          <w:b/>
        </w:rPr>
        <w:t>APYTANIA OFERTOWE</w:t>
      </w:r>
    </w:p>
    <w:p w14:paraId="62527EAA" w14:textId="6F620A9C" w:rsidR="001424FB" w:rsidRDefault="00A23E94" w:rsidP="001E2EBD">
      <w:pPr>
        <w:numPr>
          <w:ilvl w:val="3"/>
          <w:numId w:val="20"/>
        </w:numPr>
        <w:spacing w:line="276" w:lineRule="auto"/>
        <w:rPr>
          <w:rFonts w:eastAsia="Arial"/>
        </w:rPr>
      </w:pPr>
      <w:r w:rsidRPr="000E3FC9">
        <w:rPr>
          <w:rFonts w:eastAsia="Arial"/>
        </w:rPr>
        <w:t>EITE</w:t>
      </w:r>
      <w:r w:rsidR="00C35842">
        <w:rPr>
          <w:rFonts w:eastAsia="Arial"/>
        </w:rPr>
        <w:t>,</w:t>
      </w:r>
      <w:r w:rsidRPr="000E3FC9">
        <w:rPr>
          <w:rFonts w:eastAsia="Arial"/>
        </w:rPr>
        <w:t xml:space="preserve"> przed rozpoczęciem jakichkolwiek prac przez Wykonawcę w zakresie objętym Umową Ramową, prześle Wykonawcy Zapytanie ofertowe.</w:t>
      </w:r>
    </w:p>
    <w:p w14:paraId="21DA55C0" w14:textId="4FE6DC07" w:rsidR="00311EF3" w:rsidRPr="001424FB" w:rsidRDefault="000B474D" w:rsidP="001E2EBD">
      <w:pPr>
        <w:numPr>
          <w:ilvl w:val="3"/>
          <w:numId w:val="20"/>
        </w:numPr>
        <w:spacing w:line="276" w:lineRule="auto"/>
        <w:rPr>
          <w:rFonts w:eastAsia="Arial"/>
        </w:rPr>
      </w:pPr>
      <w:r>
        <w:rPr>
          <w:rFonts w:eastAsia="Arial"/>
        </w:rPr>
        <w:t>Zapytania ofertowe</w:t>
      </w:r>
      <w:r w:rsidRPr="004E7A66">
        <w:rPr>
          <w:rFonts w:eastAsia="Arial"/>
        </w:rPr>
        <w:t xml:space="preserve"> </w:t>
      </w:r>
      <w:r w:rsidR="00A23E94" w:rsidRPr="004E7A66">
        <w:rPr>
          <w:rFonts w:eastAsia="Arial"/>
        </w:rPr>
        <w:t xml:space="preserve">będą </w:t>
      </w:r>
      <w:r>
        <w:rPr>
          <w:rFonts w:eastAsia="Arial"/>
        </w:rPr>
        <w:t>przesyłane</w:t>
      </w:r>
      <w:r w:rsidRPr="004E7A66">
        <w:rPr>
          <w:rFonts w:eastAsia="Arial"/>
        </w:rPr>
        <w:t xml:space="preserve"> </w:t>
      </w:r>
      <w:r w:rsidR="00A23E94" w:rsidRPr="004E7A66">
        <w:rPr>
          <w:rFonts w:eastAsia="Arial"/>
        </w:rPr>
        <w:t xml:space="preserve">w miarę potrzeb Zamawiającego. </w:t>
      </w:r>
    </w:p>
    <w:p w14:paraId="50185A3A" w14:textId="3138F36C" w:rsidR="00311EF3" w:rsidRPr="001424FB" w:rsidRDefault="00A23E94" w:rsidP="001E2EBD">
      <w:pPr>
        <w:numPr>
          <w:ilvl w:val="3"/>
          <w:numId w:val="20"/>
        </w:numPr>
        <w:spacing w:line="276" w:lineRule="auto"/>
        <w:rPr>
          <w:rFonts w:eastAsia="Arial"/>
        </w:rPr>
      </w:pPr>
      <w:r w:rsidRPr="00B04794">
        <w:rPr>
          <w:rFonts w:eastAsia="Arial"/>
        </w:rPr>
        <w:t xml:space="preserve">Zapytanie ofertowe będzie przesyłane do Wykonawcy na adres poczty elektronicznej Koordynatora Umowy Ramowej wskazany w </w:t>
      </w:r>
      <w:r w:rsidR="001424FB">
        <w:rPr>
          <w:rFonts w:eastAsia="Arial"/>
        </w:rPr>
        <w:t>§</w:t>
      </w:r>
      <w:r w:rsidRPr="00B04794">
        <w:rPr>
          <w:rFonts w:eastAsia="Arial"/>
        </w:rPr>
        <w:t xml:space="preserve"> </w:t>
      </w:r>
      <w:r w:rsidR="00572264">
        <w:rPr>
          <w:rFonts w:eastAsia="Arial"/>
        </w:rPr>
        <w:t>30</w:t>
      </w:r>
      <w:r w:rsidR="000D7960">
        <w:rPr>
          <w:rFonts w:eastAsia="Arial"/>
        </w:rPr>
        <w:t>,</w:t>
      </w:r>
      <w:r w:rsidRPr="00B04794">
        <w:rPr>
          <w:rFonts w:eastAsia="Arial"/>
        </w:rPr>
        <w:t xml:space="preserve"> na formularzu według </w:t>
      </w:r>
      <w:r w:rsidR="000D7960">
        <w:rPr>
          <w:rFonts w:eastAsia="Arial"/>
        </w:rPr>
        <w:t xml:space="preserve">wzoru zawartego w Załączniku </w:t>
      </w:r>
      <w:r w:rsidR="000D7960" w:rsidRPr="00885EB3">
        <w:rPr>
          <w:rFonts w:eastAsia="Arial"/>
        </w:rPr>
        <w:t xml:space="preserve">nr </w:t>
      </w:r>
      <w:r w:rsidR="00885EB3" w:rsidRPr="00885EB3">
        <w:rPr>
          <w:rFonts w:eastAsia="Arial"/>
        </w:rPr>
        <w:t>5</w:t>
      </w:r>
      <w:r w:rsidRPr="00885EB3">
        <w:rPr>
          <w:rFonts w:eastAsia="Arial"/>
        </w:rPr>
        <w:t xml:space="preserve"> do</w:t>
      </w:r>
      <w:r w:rsidRPr="00B04794">
        <w:rPr>
          <w:rFonts w:eastAsia="Arial"/>
        </w:rPr>
        <w:t xml:space="preserve"> Umowy.</w:t>
      </w:r>
    </w:p>
    <w:p w14:paraId="0BDB7E6A" w14:textId="67DFA6D7" w:rsidR="008B22BA" w:rsidRPr="00FD773B" w:rsidRDefault="00A23E94" w:rsidP="001E2EBD">
      <w:pPr>
        <w:numPr>
          <w:ilvl w:val="3"/>
          <w:numId w:val="20"/>
        </w:numPr>
        <w:spacing w:line="276" w:lineRule="auto"/>
        <w:rPr>
          <w:rFonts w:eastAsia="Arial"/>
          <w:color w:val="auto"/>
        </w:rPr>
      </w:pPr>
      <w:r w:rsidRPr="00663859">
        <w:rPr>
          <w:rFonts w:eastAsia="Arial"/>
          <w:color w:val="auto"/>
        </w:rPr>
        <w:t>Zakres Zamówienia</w:t>
      </w:r>
      <w:r w:rsidR="000B474D" w:rsidRPr="00663859">
        <w:rPr>
          <w:rFonts w:eastAsia="Arial"/>
          <w:color w:val="auto"/>
        </w:rPr>
        <w:t xml:space="preserve"> jednostkowego</w:t>
      </w:r>
      <w:r w:rsidRPr="00663859">
        <w:rPr>
          <w:rFonts w:eastAsia="Arial"/>
          <w:color w:val="auto"/>
        </w:rPr>
        <w:t xml:space="preserve"> będzie ustalany każdorazowo przez Zamawiającego w</w:t>
      </w:r>
      <w:r w:rsidR="000B474D" w:rsidRPr="00663859">
        <w:rPr>
          <w:rFonts w:eastAsia="Arial"/>
          <w:color w:val="auto"/>
        </w:rPr>
        <w:t xml:space="preserve"> p</w:t>
      </w:r>
      <w:r w:rsidRPr="00663859">
        <w:rPr>
          <w:rFonts w:eastAsia="Arial"/>
          <w:color w:val="auto"/>
        </w:rPr>
        <w:t>ostępowaniu o udzielenie Zamówienia</w:t>
      </w:r>
      <w:r w:rsidR="000B474D" w:rsidRPr="00663859">
        <w:rPr>
          <w:rFonts w:eastAsia="Arial"/>
          <w:color w:val="auto"/>
        </w:rPr>
        <w:t xml:space="preserve"> jednostkowego</w:t>
      </w:r>
      <w:r w:rsidRPr="00663859">
        <w:rPr>
          <w:rFonts w:eastAsia="Arial"/>
          <w:color w:val="auto"/>
        </w:rPr>
        <w:t xml:space="preserve"> i opisany w Zapytaniu ofertowym</w:t>
      </w:r>
      <w:r w:rsidR="00C227D3" w:rsidRPr="00663859">
        <w:rPr>
          <w:rFonts w:eastAsia="Arial"/>
          <w:color w:val="auto"/>
        </w:rPr>
        <w:t xml:space="preserve">. Zapytanie ofertowe zawierać </w:t>
      </w:r>
      <w:r w:rsidRPr="00663859">
        <w:rPr>
          <w:rFonts w:eastAsia="Arial"/>
          <w:color w:val="auto"/>
        </w:rPr>
        <w:t>będzie co najmniej informację</w:t>
      </w:r>
      <w:r w:rsidR="00B95429" w:rsidRPr="00663859">
        <w:rPr>
          <w:rFonts w:eastAsia="Arial"/>
          <w:color w:val="auto"/>
        </w:rPr>
        <w:t xml:space="preserve"> </w:t>
      </w:r>
      <w:r w:rsidRPr="00663859">
        <w:rPr>
          <w:rFonts w:eastAsia="Arial"/>
          <w:color w:val="auto"/>
        </w:rPr>
        <w:t xml:space="preserve">o przedmiocie </w:t>
      </w:r>
      <w:r w:rsidR="00F72288" w:rsidRPr="00663859">
        <w:rPr>
          <w:rFonts w:eastAsia="Arial"/>
          <w:color w:val="auto"/>
        </w:rPr>
        <w:t>Usługi</w:t>
      </w:r>
      <w:r w:rsidRPr="00663859">
        <w:rPr>
          <w:rFonts w:eastAsia="Arial"/>
          <w:color w:val="auto"/>
        </w:rPr>
        <w:t xml:space="preserve"> </w:t>
      </w:r>
      <w:r w:rsidR="00F72288" w:rsidRPr="00663859">
        <w:rPr>
          <w:rFonts w:eastAsia="Arial"/>
          <w:color w:val="auto"/>
        </w:rPr>
        <w:t>wraz z jej opisem oraz</w:t>
      </w:r>
      <w:r w:rsidR="00C227D3" w:rsidRPr="00663859">
        <w:rPr>
          <w:rFonts w:eastAsia="Arial"/>
          <w:color w:val="auto"/>
        </w:rPr>
        <w:t xml:space="preserve"> oczekiwanym terminem realizacji. Na podstawie</w:t>
      </w:r>
      <w:r w:rsidR="00A704DC" w:rsidRPr="00663859">
        <w:rPr>
          <w:rFonts w:eastAsia="Arial"/>
          <w:color w:val="auto"/>
        </w:rPr>
        <w:t xml:space="preserve"> oraz w odpowiedzi do</w:t>
      </w:r>
      <w:r w:rsidR="00C227D3" w:rsidRPr="00663859">
        <w:rPr>
          <w:rFonts w:eastAsia="Arial"/>
          <w:color w:val="auto"/>
        </w:rPr>
        <w:t xml:space="preserve"> Zapytania Ofertowego Wykonawca składa ofertę zawierającą co najmniej: </w:t>
      </w:r>
      <w:r w:rsidR="008E0AA3" w:rsidRPr="00663859">
        <w:rPr>
          <w:rFonts w:eastAsia="Arial"/>
          <w:color w:val="auto"/>
        </w:rPr>
        <w:t>szczegółowy opis</w:t>
      </w:r>
      <w:r w:rsidR="00C227D3" w:rsidRPr="00663859">
        <w:rPr>
          <w:rFonts w:eastAsia="Arial"/>
          <w:color w:val="auto"/>
        </w:rPr>
        <w:t xml:space="preserve"> oferowanych Usług, harmonogram</w:t>
      </w:r>
      <w:r w:rsidR="008E0AA3" w:rsidRPr="00663859">
        <w:rPr>
          <w:rFonts w:eastAsia="Arial"/>
          <w:color w:val="auto"/>
        </w:rPr>
        <w:t xml:space="preserve">, </w:t>
      </w:r>
      <w:r w:rsidR="00575953">
        <w:rPr>
          <w:rFonts w:eastAsia="Arial"/>
          <w:color w:val="auto"/>
        </w:rPr>
        <w:t xml:space="preserve">termin realizacji, </w:t>
      </w:r>
      <w:r w:rsidR="008E0AA3" w:rsidRPr="00663859">
        <w:rPr>
          <w:rFonts w:eastAsia="Arial"/>
          <w:color w:val="auto"/>
        </w:rPr>
        <w:t>profile</w:t>
      </w:r>
      <w:r w:rsidRPr="00663859">
        <w:rPr>
          <w:rFonts w:eastAsia="Arial"/>
          <w:color w:val="auto"/>
        </w:rPr>
        <w:t xml:space="preserve"> umiejętności, jeżeli profile znajdują zastosowanie do </w:t>
      </w:r>
      <w:r w:rsidR="00F72288" w:rsidRPr="00663859">
        <w:rPr>
          <w:rFonts w:eastAsia="Arial"/>
          <w:color w:val="auto"/>
        </w:rPr>
        <w:t>Usługi</w:t>
      </w:r>
      <w:r w:rsidRPr="00663859">
        <w:rPr>
          <w:rFonts w:eastAsia="Arial"/>
          <w:color w:val="auto"/>
        </w:rPr>
        <w:t>, Personelu, w tym Personelu Kluczow</w:t>
      </w:r>
      <w:r w:rsidR="000B474D" w:rsidRPr="00663859">
        <w:rPr>
          <w:rFonts w:eastAsia="Arial"/>
          <w:color w:val="auto"/>
        </w:rPr>
        <w:t>ego</w:t>
      </w:r>
      <w:r w:rsidRPr="00663859">
        <w:rPr>
          <w:rFonts w:eastAsia="Arial"/>
          <w:color w:val="auto"/>
        </w:rPr>
        <w:t xml:space="preserve"> (jeżeli Usługi świadczone będą przy pomocy Personelu)</w:t>
      </w:r>
      <w:r w:rsidR="008E0AA3" w:rsidRPr="00663859">
        <w:rPr>
          <w:rFonts w:eastAsia="Arial"/>
          <w:color w:val="auto"/>
        </w:rPr>
        <w:t>, wynagrodzeniu</w:t>
      </w:r>
      <w:r w:rsidR="00C227D3" w:rsidRPr="00663859">
        <w:rPr>
          <w:rFonts w:eastAsia="Arial"/>
          <w:color w:val="auto"/>
        </w:rPr>
        <w:t xml:space="preserve"> całkowitym za realizacje </w:t>
      </w:r>
      <w:r w:rsidR="00F72288" w:rsidRPr="00663859">
        <w:rPr>
          <w:rFonts w:eastAsia="Arial"/>
          <w:color w:val="auto"/>
        </w:rPr>
        <w:t>Usługi</w:t>
      </w:r>
      <w:r w:rsidR="008E0AA3" w:rsidRPr="00663859">
        <w:rPr>
          <w:rFonts w:eastAsia="Arial"/>
          <w:color w:val="auto"/>
        </w:rPr>
        <w:t xml:space="preserve"> </w:t>
      </w:r>
      <w:r w:rsidR="002F58E5">
        <w:rPr>
          <w:rFonts w:eastAsia="Arial"/>
          <w:color w:val="auto"/>
        </w:rPr>
        <w:t xml:space="preserve">wraz z wyceną zgodnie z Załącznikiem nr </w:t>
      </w:r>
      <w:r w:rsidR="00586ACC">
        <w:rPr>
          <w:rFonts w:eastAsia="Arial"/>
          <w:color w:val="auto"/>
        </w:rPr>
        <w:t>6</w:t>
      </w:r>
      <w:r w:rsidR="00885EB3">
        <w:rPr>
          <w:rFonts w:eastAsia="Arial"/>
          <w:color w:val="auto"/>
        </w:rPr>
        <w:t xml:space="preserve"> </w:t>
      </w:r>
      <w:r w:rsidR="002F58E5">
        <w:rPr>
          <w:rFonts w:eastAsia="Arial"/>
          <w:color w:val="auto"/>
        </w:rPr>
        <w:t xml:space="preserve">do Umowy, </w:t>
      </w:r>
      <w:r w:rsidR="008E0AA3" w:rsidRPr="00663859">
        <w:rPr>
          <w:rFonts w:eastAsia="Arial"/>
          <w:color w:val="auto"/>
        </w:rPr>
        <w:t xml:space="preserve">oraz listę </w:t>
      </w:r>
      <w:r w:rsidR="00F72288" w:rsidRPr="00663859">
        <w:rPr>
          <w:rFonts w:eastAsia="Arial"/>
          <w:color w:val="auto"/>
        </w:rPr>
        <w:t xml:space="preserve">dostarczanych </w:t>
      </w:r>
      <w:r w:rsidR="008E0AA3" w:rsidRPr="00663859">
        <w:rPr>
          <w:rFonts w:eastAsia="Arial"/>
          <w:color w:val="auto"/>
        </w:rPr>
        <w:t>Produktów</w:t>
      </w:r>
      <w:r w:rsidR="00A64F7A">
        <w:rPr>
          <w:rFonts w:eastAsia="Arial"/>
          <w:color w:val="auto"/>
        </w:rPr>
        <w:t xml:space="preserve"> wraz z ich wyceną jednostkową</w:t>
      </w:r>
      <w:r w:rsidR="000B474D" w:rsidRPr="00663859">
        <w:rPr>
          <w:rFonts w:eastAsia="Arial"/>
          <w:color w:val="auto"/>
        </w:rPr>
        <w:t>.</w:t>
      </w:r>
      <w:r w:rsidRPr="00663859">
        <w:rPr>
          <w:rFonts w:eastAsia="Arial"/>
          <w:color w:val="auto"/>
        </w:rPr>
        <w:t xml:space="preserve"> </w:t>
      </w:r>
    </w:p>
    <w:p w14:paraId="26D6366A" w14:textId="2CD6707B" w:rsidR="00311EF3" w:rsidRPr="001424FB" w:rsidRDefault="00A23E94" w:rsidP="001E2EBD">
      <w:pPr>
        <w:numPr>
          <w:ilvl w:val="3"/>
          <w:numId w:val="20"/>
        </w:numPr>
        <w:spacing w:line="276" w:lineRule="auto"/>
        <w:rPr>
          <w:rFonts w:eastAsia="Arial"/>
        </w:rPr>
      </w:pPr>
      <w:r w:rsidRPr="00663859">
        <w:rPr>
          <w:rFonts w:eastAsia="Arial"/>
        </w:rPr>
        <w:t>W przypadku Zapytania</w:t>
      </w:r>
      <w:r w:rsidRPr="00D3637C">
        <w:rPr>
          <w:rFonts w:eastAsia="Arial"/>
        </w:rPr>
        <w:t xml:space="preserve"> ofertowego na Usługi typu „Time &amp; Materials” </w:t>
      </w:r>
      <w:r w:rsidRPr="000E3FC9">
        <w:rPr>
          <w:rFonts w:eastAsia="Arial"/>
        </w:rPr>
        <w:t xml:space="preserve">termin na złożenie oferty </w:t>
      </w:r>
      <w:r w:rsidR="00FD773B">
        <w:rPr>
          <w:rFonts w:eastAsia="Arial"/>
        </w:rPr>
        <w:t>wynosił będzie</w:t>
      </w:r>
      <w:r w:rsidRPr="000E3FC9">
        <w:rPr>
          <w:rFonts w:eastAsia="Arial"/>
        </w:rPr>
        <w:t xml:space="preserve"> </w:t>
      </w:r>
      <w:r w:rsidR="000B474D">
        <w:rPr>
          <w:rFonts w:eastAsia="Arial"/>
        </w:rPr>
        <w:t>3</w:t>
      </w:r>
      <w:r w:rsidR="00EC19B4" w:rsidRPr="000E3FC9">
        <w:rPr>
          <w:rFonts w:eastAsia="Arial"/>
        </w:rPr>
        <w:t xml:space="preserve"> </w:t>
      </w:r>
      <w:r w:rsidRPr="004E7A66">
        <w:rPr>
          <w:rFonts w:eastAsia="Arial"/>
        </w:rPr>
        <w:t>(</w:t>
      </w:r>
      <w:r w:rsidR="000B474D">
        <w:rPr>
          <w:rFonts w:eastAsia="Arial"/>
        </w:rPr>
        <w:t>trz</w:t>
      </w:r>
      <w:r w:rsidR="00C35842">
        <w:rPr>
          <w:rFonts w:eastAsia="Arial"/>
        </w:rPr>
        <w:t>y</w:t>
      </w:r>
      <w:r w:rsidRPr="004E7A66">
        <w:rPr>
          <w:rFonts w:eastAsia="Arial"/>
        </w:rPr>
        <w:t>) Dni Robocz</w:t>
      </w:r>
      <w:r w:rsidR="00C35842">
        <w:rPr>
          <w:rFonts w:eastAsia="Arial"/>
        </w:rPr>
        <w:t>e</w:t>
      </w:r>
      <w:r w:rsidRPr="00B04794">
        <w:rPr>
          <w:rFonts w:eastAsia="Arial"/>
        </w:rPr>
        <w:t xml:space="preserve"> od dnia złożenia </w:t>
      </w:r>
      <w:r w:rsidR="000B474D">
        <w:rPr>
          <w:rFonts w:eastAsia="Arial"/>
        </w:rPr>
        <w:t>Z</w:t>
      </w:r>
      <w:r w:rsidRPr="00B04794">
        <w:rPr>
          <w:rFonts w:eastAsia="Arial"/>
        </w:rPr>
        <w:t>apytania ofertowego</w:t>
      </w:r>
      <w:r w:rsidR="00FD773B">
        <w:rPr>
          <w:rFonts w:eastAsia="Arial"/>
        </w:rPr>
        <w:t>, chyba że Strony ustalą inny termin złożenia oferty.</w:t>
      </w:r>
    </w:p>
    <w:p w14:paraId="739614B3" w14:textId="0E8CB0E5" w:rsidR="00311EF3" w:rsidRPr="004A5936" w:rsidRDefault="00A23E94" w:rsidP="001E2EBD">
      <w:pPr>
        <w:numPr>
          <w:ilvl w:val="3"/>
          <w:numId w:val="20"/>
        </w:numPr>
        <w:spacing w:line="276" w:lineRule="auto"/>
        <w:rPr>
          <w:rFonts w:eastAsia="Arial"/>
        </w:rPr>
      </w:pPr>
      <w:r w:rsidRPr="004E7A66">
        <w:rPr>
          <w:rFonts w:eastAsia="Arial"/>
        </w:rPr>
        <w:t>W przypadku Zapytania ofertowego na Us</w:t>
      </w:r>
      <w:r w:rsidR="00B95429">
        <w:rPr>
          <w:rFonts w:eastAsia="Arial"/>
        </w:rPr>
        <w:t>ługi typu „</w:t>
      </w:r>
      <w:proofErr w:type="spellStart"/>
      <w:r w:rsidR="00B95429">
        <w:rPr>
          <w:rFonts w:eastAsia="Arial"/>
        </w:rPr>
        <w:t>Fixed</w:t>
      </w:r>
      <w:proofErr w:type="spellEnd"/>
      <w:r w:rsidR="00B95429">
        <w:rPr>
          <w:rFonts w:eastAsia="Arial"/>
        </w:rPr>
        <w:t xml:space="preserve"> </w:t>
      </w:r>
      <w:proofErr w:type="spellStart"/>
      <w:r w:rsidR="00B95429">
        <w:rPr>
          <w:rFonts w:eastAsia="Arial"/>
        </w:rPr>
        <w:t>Price</w:t>
      </w:r>
      <w:proofErr w:type="spellEnd"/>
      <w:r w:rsidR="00B95429">
        <w:rPr>
          <w:rFonts w:eastAsia="Arial"/>
        </w:rPr>
        <w:t xml:space="preserve">” termin </w:t>
      </w:r>
      <w:r w:rsidRPr="004E7A66">
        <w:rPr>
          <w:rFonts w:eastAsia="Arial"/>
        </w:rPr>
        <w:t>na złożenie oferty</w:t>
      </w:r>
      <w:r w:rsidR="00FD773B">
        <w:rPr>
          <w:rFonts w:eastAsia="Arial"/>
        </w:rPr>
        <w:t xml:space="preserve"> wynosi</w:t>
      </w:r>
      <w:r w:rsidRPr="004E7A66">
        <w:rPr>
          <w:rFonts w:eastAsia="Arial"/>
        </w:rPr>
        <w:t xml:space="preserve"> będzie </w:t>
      </w:r>
      <w:r w:rsidR="000B474D">
        <w:rPr>
          <w:rFonts w:eastAsia="Arial"/>
        </w:rPr>
        <w:t>5</w:t>
      </w:r>
      <w:r w:rsidR="00C35842">
        <w:rPr>
          <w:rFonts w:eastAsia="Arial"/>
        </w:rPr>
        <w:t xml:space="preserve"> </w:t>
      </w:r>
      <w:r w:rsidRPr="004E7A66">
        <w:rPr>
          <w:rFonts w:eastAsia="Arial"/>
        </w:rPr>
        <w:t>(</w:t>
      </w:r>
      <w:r w:rsidR="000B474D">
        <w:rPr>
          <w:rFonts w:eastAsia="Arial"/>
        </w:rPr>
        <w:t>pię</w:t>
      </w:r>
      <w:r w:rsidR="00C35842">
        <w:rPr>
          <w:rFonts w:eastAsia="Arial"/>
        </w:rPr>
        <w:t>ć</w:t>
      </w:r>
      <w:r w:rsidRPr="00B04794">
        <w:rPr>
          <w:rFonts w:eastAsia="Arial"/>
        </w:rPr>
        <w:t>) Dni Robocz</w:t>
      </w:r>
      <w:r w:rsidR="00853680">
        <w:rPr>
          <w:rFonts w:eastAsia="Arial"/>
        </w:rPr>
        <w:t>ych</w:t>
      </w:r>
      <w:r w:rsidRPr="00B04794">
        <w:rPr>
          <w:rFonts w:eastAsia="Arial"/>
        </w:rPr>
        <w:t xml:space="preserve"> od dnia złożenia zapytania ofertowego</w:t>
      </w:r>
      <w:r w:rsidR="00FD773B">
        <w:rPr>
          <w:rFonts w:eastAsia="Arial"/>
        </w:rPr>
        <w:t>, chyba że Strony ustalą inny termin złożenia oferty.</w:t>
      </w:r>
      <w:r w:rsidR="00EC19B4" w:rsidRPr="00B04794">
        <w:rPr>
          <w:rFonts w:eastAsia="Arial"/>
        </w:rPr>
        <w:t xml:space="preserve"> </w:t>
      </w:r>
      <w:r w:rsidRPr="00B04794">
        <w:rPr>
          <w:rFonts w:eastAsia="Arial"/>
        </w:rPr>
        <w:t xml:space="preserve">Termin związania Wykonawcy ofertą </w:t>
      </w:r>
      <w:r w:rsidRPr="00D3637C">
        <w:rPr>
          <w:rFonts w:eastAsia="Arial"/>
        </w:rPr>
        <w:t>będzie wynosił 60</w:t>
      </w:r>
      <w:r w:rsidRPr="000E3FC9">
        <w:rPr>
          <w:rFonts w:eastAsia="Arial"/>
        </w:rPr>
        <w:t xml:space="preserve"> (sześćdziesiąt)</w:t>
      </w:r>
      <w:r w:rsidR="00BD03F8" w:rsidRPr="000E3FC9">
        <w:rPr>
          <w:rFonts w:eastAsia="Arial"/>
        </w:rPr>
        <w:t xml:space="preserve"> dni</w:t>
      </w:r>
      <w:r w:rsidRPr="000E3FC9">
        <w:rPr>
          <w:rFonts w:eastAsia="Arial"/>
        </w:rPr>
        <w:t>.</w:t>
      </w:r>
    </w:p>
    <w:p w14:paraId="50BF7E9A" w14:textId="659C88BC" w:rsidR="002F58E5" w:rsidRPr="004A5936" w:rsidRDefault="002F58E5" w:rsidP="001E2EBD">
      <w:pPr>
        <w:numPr>
          <w:ilvl w:val="3"/>
          <w:numId w:val="20"/>
        </w:numPr>
        <w:spacing w:line="276" w:lineRule="auto"/>
        <w:rPr>
          <w:rFonts w:eastAsia="Arial"/>
        </w:rPr>
      </w:pPr>
      <w:r>
        <w:rPr>
          <w:rFonts w:eastAsia="Arial"/>
        </w:rPr>
        <w:t xml:space="preserve">EITE oraz Wykonawca mogą przeprowadzić negocjacje zarówno zakresu Zapytania ofertowego, jak i wyceny zaproponowanej przez Wykonawcę. Po zakończeniu negocjacji, Wykonawca złoży zaktualizowaną ofertę w terminie ustalonym każdorazowo przez </w:t>
      </w:r>
      <w:r w:rsidR="00884704">
        <w:rPr>
          <w:rFonts w:eastAsia="Arial"/>
        </w:rPr>
        <w:t>Strony</w:t>
      </w:r>
      <w:r>
        <w:rPr>
          <w:rFonts w:eastAsia="Arial"/>
        </w:rPr>
        <w:t>, jednak nie dłuższym niż 5 (pięć) dni od zakończenia negocjacji.</w:t>
      </w:r>
    </w:p>
    <w:p w14:paraId="5A39F276" w14:textId="045F2044" w:rsidR="00311EF3" w:rsidRPr="004A5936" w:rsidRDefault="00A23E94" w:rsidP="001E2EBD">
      <w:pPr>
        <w:numPr>
          <w:ilvl w:val="3"/>
          <w:numId w:val="20"/>
        </w:numPr>
        <w:spacing w:line="276" w:lineRule="auto"/>
        <w:rPr>
          <w:rFonts w:eastAsia="Arial"/>
        </w:rPr>
      </w:pPr>
      <w:r w:rsidRPr="004E7A66">
        <w:rPr>
          <w:rFonts w:eastAsia="Arial"/>
        </w:rPr>
        <w:t xml:space="preserve">Wykonawca jest zobowiązany zaoferować </w:t>
      </w:r>
      <w:r w:rsidR="00A704DC">
        <w:rPr>
          <w:rFonts w:eastAsia="Arial"/>
        </w:rPr>
        <w:t>wykonanie</w:t>
      </w:r>
      <w:r w:rsidRPr="004E7A66">
        <w:rPr>
          <w:rFonts w:eastAsia="Arial"/>
        </w:rPr>
        <w:t xml:space="preserve"> przedmiotu Zamówienia</w:t>
      </w:r>
      <w:r w:rsidR="000B474D">
        <w:rPr>
          <w:rFonts w:eastAsia="Arial"/>
        </w:rPr>
        <w:t xml:space="preserve"> jednostkowego</w:t>
      </w:r>
      <w:r w:rsidRPr="004E7A66">
        <w:rPr>
          <w:rFonts w:eastAsia="Arial"/>
        </w:rPr>
        <w:t xml:space="preserve"> zgodnie z warunkami Zamówienia</w:t>
      </w:r>
      <w:r w:rsidR="000B474D">
        <w:rPr>
          <w:rFonts w:eastAsia="Arial"/>
        </w:rPr>
        <w:t xml:space="preserve"> jednostkowego</w:t>
      </w:r>
      <w:r w:rsidRPr="004E7A66">
        <w:rPr>
          <w:rFonts w:eastAsia="Arial"/>
        </w:rPr>
        <w:t xml:space="preserve"> i Umowy Ramowej.</w:t>
      </w:r>
    </w:p>
    <w:p w14:paraId="7C176F55" w14:textId="4B5509E1" w:rsidR="00311EF3" w:rsidRPr="001424FB" w:rsidRDefault="00A23E94" w:rsidP="001E2EBD">
      <w:pPr>
        <w:numPr>
          <w:ilvl w:val="3"/>
          <w:numId w:val="20"/>
        </w:numPr>
        <w:spacing w:line="276" w:lineRule="auto"/>
        <w:rPr>
          <w:rFonts w:eastAsia="Arial"/>
        </w:rPr>
      </w:pPr>
      <w:r w:rsidRPr="001424FB">
        <w:rPr>
          <w:rFonts w:eastAsia="Arial"/>
        </w:rPr>
        <w:t>Każde Zamówienie</w:t>
      </w:r>
      <w:r w:rsidR="000B474D">
        <w:rPr>
          <w:rFonts w:eastAsia="Arial"/>
        </w:rPr>
        <w:t xml:space="preserve"> jednostkowe</w:t>
      </w:r>
      <w:r w:rsidRPr="001424FB">
        <w:rPr>
          <w:rFonts w:eastAsia="Arial"/>
        </w:rPr>
        <w:t xml:space="preserve"> podpisane przez EITE będzie zawierało co najmniej następujące informacje:</w:t>
      </w:r>
    </w:p>
    <w:p w14:paraId="38919634" w14:textId="3919D367" w:rsidR="001424FB" w:rsidRPr="001424FB" w:rsidRDefault="00A23E94" w:rsidP="001E2EBD">
      <w:pPr>
        <w:pStyle w:val="Akapitzlist"/>
        <w:numPr>
          <w:ilvl w:val="0"/>
          <w:numId w:val="21"/>
        </w:numPr>
        <w:spacing w:line="276" w:lineRule="auto"/>
        <w:jc w:val="both"/>
        <w:rPr>
          <w:rFonts w:eastAsia="Arial"/>
          <w:sz w:val="22"/>
          <w:szCs w:val="22"/>
        </w:rPr>
      </w:pPr>
      <w:r w:rsidRPr="001424FB">
        <w:rPr>
          <w:rFonts w:eastAsia="Arial"/>
          <w:sz w:val="22"/>
          <w:szCs w:val="22"/>
        </w:rPr>
        <w:t>wskazanie przedmiotu Zamówienia</w:t>
      </w:r>
      <w:r w:rsidR="000B474D">
        <w:rPr>
          <w:rFonts w:eastAsia="Arial"/>
          <w:sz w:val="22"/>
          <w:szCs w:val="22"/>
        </w:rPr>
        <w:t xml:space="preserve"> jednostkowego</w:t>
      </w:r>
      <w:r w:rsidRPr="001424FB">
        <w:rPr>
          <w:rFonts w:eastAsia="Arial"/>
          <w:sz w:val="22"/>
          <w:szCs w:val="22"/>
        </w:rPr>
        <w:t xml:space="preserve">, </w:t>
      </w:r>
    </w:p>
    <w:p w14:paraId="1341A6C7" w14:textId="77777777" w:rsidR="001424FB" w:rsidRPr="001424FB" w:rsidRDefault="00A23E94" w:rsidP="001E2EBD">
      <w:pPr>
        <w:pStyle w:val="Akapitzlist"/>
        <w:numPr>
          <w:ilvl w:val="0"/>
          <w:numId w:val="21"/>
        </w:numPr>
        <w:spacing w:line="276" w:lineRule="auto"/>
        <w:jc w:val="both"/>
        <w:rPr>
          <w:rFonts w:eastAsia="Arial"/>
          <w:sz w:val="22"/>
          <w:szCs w:val="22"/>
        </w:rPr>
      </w:pPr>
      <w:r w:rsidRPr="001424FB">
        <w:rPr>
          <w:rFonts w:eastAsia="Arial"/>
          <w:sz w:val="22"/>
          <w:szCs w:val="22"/>
        </w:rPr>
        <w:t>adres, gdzie świadczone mają być Usługi,</w:t>
      </w:r>
    </w:p>
    <w:p w14:paraId="34AF1FE3" w14:textId="27EA3F38" w:rsidR="001424FB" w:rsidRPr="00127F61" w:rsidRDefault="00A23E94" w:rsidP="001E2EBD">
      <w:pPr>
        <w:pStyle w:val="Akapitzlist"/>
        <w:numPr>
          <w:ilvl w:val="0"/>
          <w:numId w:val="21"/>
        </w:numPr>
        <w:spacing w:line="276" w:lineRule="auto"/>
        <w:jc w:val="both"/>
        <w:rPr>
          <w:rFonts w:eastAsia="Arial"/>
          <w:sz w:val="22"/>
          <w:szCs w:val="22"/>
        </w:rPr>
      </w:pPr>
      <w:r w:rsidRPr="001424FB">
        <w:rPr>
          <w:rFonts w:eastAsia="Arial"/>
          <w:sz w:val="22"/>
          <w:szCs w:val="22"/>
        </w:rPr>
        <w:lastRenderedPageBreak/>
        <w:t>imię i nazwisko osoby Koordyna</w:t>
      </w:r>
      <w:r w:rsidRPr="00E27576">
        <w:rPr>
          <w:rFonts w:eastAsia="Arial"/>
          <w:sz w:val="22"/>
          <w:szCs w:val="22"/>
        </w:rPr>
        <w:t xml:space="preserve">tora Zamówienia </w:t>
      </w:r>
      <w:r w:rsidR="000B474D" w:rsidRPr="00E27576">
        <w:rPr>
          <w:rFonts w:eastAsia="Arial"/>
          <w:sz w:val="22"/>
          <w:szCs w:val="22"/>
        </w:rPr>
        <w:t xml:space="preserve">jednostkowego </w:t>
      </w:r>
      <w:r w:rsidRPr="00127F61">
        <w:rPr>
          <w:rFonts w:eastAsia="Arial"/>
          <w:sz w:val="22"/>
          <w:szCs w:val="22"/>
        </w:rPr>
        <w:t>wraz z jego danymi teleadresowymi,</w:t>
      </w:r>
    </w:p>
    <w:p w14:paraId="6CB4BB01" w14:textId="77777777" w:rsidR="001424FB" w:rsidRPr="001424FB" w:rsidRDefault="00A23E94" w:rsidP="001E2EBD">
      <w:pPr>
        <w:pStyle w:val="Akapitzlist"/>
        <w:numPr>
          <w:ilvl w:val="0"/>
          <w:numId w:val="21"/>
        </w:numPr>
        <w:spacing w:line="276" w:lineRule="auto"/>
        <w:jc w:val="both"/>
        <w:rPr>
          <w:rFonts w:eastAsia="Arial"/>
          <w:sz w:val="22"/>
          <w:szCs w:val="22"/>
        </w:rPr>
      </w:pPr>
      <w:r w:rsidRPr="001424FB">
        <w:rPr>
          <w:rFonts w:eastAsia="Arial"/>
          <w:sz w:val="22"/>
          <w:szCs w:val="22"/>
        </w:rPr>
        <w:t>imię i nazwisko Osoby Odpowiedzialnej Za Odbiór,</w:t>
      </w:r>
    </w:p>
    <w:p w14:paraId="7BA9BE70" w14:textId="77777777" w:rsidR="001424FB" w:rsidRPr="001424FB" w:rsidRDefault="00A23E94" w:rsidP="001E2EBD">
      <w:pPr>
        <w:pStyle w:val="Akapitzlist"/>
        <w:numPr>
          <w:ilvl w:val="0"/>
          <w:numId w:val="21"/>
        </w:numPr>
        <w:spacing w:line="276" w:lineRule="auto"/>
        <w:jc w:val="both"/>
        <w:rPr>
          <w:rFonts w:eastAsia="Arial"/>
          <w:sz w:val="22"/>
          <w:szCs w:val="22"/>
        </w:rPr>
      </w:pPr>
      <w:r w:rsidRPr="001424FB">
        <w:rPr>
          <w:rFonts w:eastAsia="Arial"/>
          <w:sz w:val="22"/>
          <w:szCs w:val="22"/>
        </w:rPr>
        <w:t>harmonogram świadczenia Usług,</w:t>
      </w:r>
    </w:p>
    <w:p w14:paraId="3F21BB1F" w14:textId="502D9369" w:rsidR="001424FB" w:rsidRPr="001424FB" w:rsidRDefault="00485F2D" w:rsidP="001E2EBD">
      <w:pPr>
        <w:pStyle w:val="Akapitzlist"/>
        <w:numPr>
          <w:ilvl w:val="0"/>
          <w:numId w:val="21"/>
        </w:numPr>
        <w:spacing w:line="276" w:lineRule="auto"/>
        <w:jc w:val="both"/>
        <w:rPr>
          <w:rFonts w:eastAsia="Arial"/>
          <w:sz w:val="22"/>
          <w:szCs w:val="22"/>
        </w:rPr>
      </w:pPr>
      <w:r>
        <w:rPr>
          <w:rFonts w:eastAsia="Arial"/>
          <w:sz w:val="22"/>
          <w:szCs w:val="22"/>
        </w:rPr>
        <w:t>szczegółowy</w:t>
      </w:r>
      <w:r w:rsidR="00A23E94" w:rsidRPr="001424FB">
        <w:rPr>
          <w:rFonts w:eastAsia="Arial"/>
          <w:sz w:val="22"/>
          <w:szCs w:val="22"/>
        </w:rPr>
        <w:t xml:space="preserve"> opis zamówionych Usług,</w:t>
      </w:r>
    </w:p>
    <w:p w14:paraId="516F06AF" w14:textId="585DD976" w:rsidR="001424FB" w:rsidRPr="001424FB" w:rsidRDefault="007325C4" w:rsidP="001E2EBD">
      <w:pPr>
        <w:pStyle w:val="Akapitzlist"/>
        <w:numPr>
          <w:ilvl w:val="0"/>
          <w:numId w:val="21"/>
        </w:numPr>
        <w:spacing w:line="276" w:lineRule="auto"/>
        <w:jc w:val="both"/>
        <w:rPr>
          <w:rFonts w:eastAsia="Arial"/>
          <w:sz w:val="22"/>
          <w:szCs w:val="22"/>
        </w:rPr>
      </w:pPr>
      <w:r>
        <w:rPr>
          <w:rFonts w:eastAsia="Arial"/>
          <w:sz w:val="22"/>
          <w:szCs w:val="22"/>
        </w:rPr>
        <w:t xml:space="preserve">wymagane profile umiejętności </w:t>
      </w:r>
      <w:r w:rsidR="00A23E94" w:rsidRPr="001424FB">
        <w:rPr>
          <w:rFonts w:eastAsia="Arial"/>
          <w:sz w:val="22"/>
          <w:szCs w:val="22"/>
        </w:rPr>
        <w:t>(jeżeli profile znajdują zastosowanie do przedmiotu Zamówienia</w:t>
      </w:r>
      <w:r w:rsidR="000B474D">
        <w:rPr>
          <w:rFonts w:eastAsia="Arial"/>
          <w:sz w:val="22"/>
          <w:szCs w:val="22"/>
        </w:rPr>
        <w:t xml:space="preserve"> jednostkowego</w:t>
      </w:r>
      <w:r w:rsidR="00A23E94" w:rsidRPr="001424FB">
        <w:rPr>
          <w:rFonts w:eastAsia="Arial"/>
          <w:sz w:val="22"/>
          <w:szCs w:val="22"/>
        </w:rPr>
        <w:t>),</w:t>
      </w:r>
    </w:p>
    <w:p w14:paraId="293E8120" w14:textId="294BC5AE" w:rsidR="001424FB" w:rsidRPr="00F10947" w:rsidRDefault="00A23E94" w:rsidP="001E2EBD">
      <w:pPr>
        <w:pStyle w:val="Akapitzlist"/>
        <w:numPr>
          <w:ilvl w:val="0"/>
          <w:numId w:val="21"/>
        </w:numPr>
        <w:spacing w:line="276" w:lineRule="auto"/>
        <w:jc w:val="both"/>
        <w:rPr>
          <w:rFonts w:eastAsia="Arial"/>
          <w:sz w:val="22"/>
          <w:szCs w:val="22"/>
        </w:rPr>
      </w:pPr>
      <w:r w:rsidRPr="00F10947">
        <w:rPr>
          <w:rFonts w:eastAsia="Arial"/>
          <w:sz w:val="22"/>
          <w:szCs w:val="22"/>
        </w:rPr>
        <w:t>wynagrodzenie jednostkowe oraz wynagrodzenie łączne należne w zamian za wykonanie Zamówienia</w:t>
      </w:r>
      <w:r w:rsidR="000B474D" w:rsidRPr="00F10947">
        <w:rPr>
          <w:rFonts w:eastAsia="Arial"/>
          <w:sz w:val="22"/>
          <w:szCs w:val="22"/>
        </w:rPr>
        <w:t xml:space="preserve"> jednostkowego</w:t>
      </w:r>
      <w:r w:rsidRPr="00F10947">
        <w:rPr>
          <w:rFonts w:eastAsia="Arial"/>
          <w:sz w:val="22"/>
          <w:szCs w:val="22"/>
        </w:rPr>
        <w:t xml:space="preserve">, w tym wynagrodzenie za przeniesienie na EITE autorskich praw majątkowych do Produktów lub udzielnie licencji, a jeżeli w ramach Zamówienia </w:t>
      </w:r>
      <w:r w:rsidR="000B474D" w:rsidRPr="00F10947">
        <w:rPr>
          <w:rFonts w:eastAsia="Arial"/>
          <w:sz w:val="22"/>
          <w:szCs w:val="22"/>
        </w:rPr>
        <w:t xml:space="preserve">jednostkowego </w:t>
      </w:r>
      <w:r w:rsidRPr="00F10947">
        <w:rPr>
          <w:rFonts w:eastAsia="Arial"/>
          <w:sz w:val="22"/>
          <w:szCs w:val="22"/>
        </w:rPr>
        <w:t>dostarczone ma być Standardowe Oprogramowanie Osób Trzecich, to ponadto cenę jednostkową i łączną takiego oprogramowania,</w:t>
      </w:r>
    </w:p>
    <w:p w14:paraId="0E72A23E" w14:textId="61F79B46" w:rsidR="001424FB" w:rsidRPr="00F10947" w:rsidRDefault="00A23E94" w:rsidP="001E2EBD">
      <w:pPr>
        <w:pStyle w:val="Akapitzlist"/>
        <w:numPr>
          <w:ilvl w:val="0"/>
          <w:numId w:val="21"/>
        </w:numPr>
        <w:spacing w:line="276" w:lineRule="auto"/>
        <w:jc w:val="both"/>
        <w:rPr>
          <w:rFonts w:eastAsia="Arial"/>
          <w:sz w:val="22"/>
          <w:szCs w:val="22"/>
        </w:rPr>
      </w:pPr>
      <w:r w:rsidRPr="00F10947">
        <w:rPr>
          <w:rFonts w:eastAsia="Arial"/>
          <w:sz w:val="22"/>
          <w:szCs w:val="22"/>
        </w:rPr>
        <w:t>łączną kwotę wynagrodzenia netto</w:t>
      </w:r>
      <w:r w:rsidR="00F10947">
        <w:rPr>
          <w:rFonts w:eastAsia="Arial"/>
          <w:sz w:val="22"/>
          <w:szCs w:val="22"/>
        </w:rPr>
        <w:t xml:space="preserve"> </w:t>
      </w:r>
      <w:r w:rsidRPr="00F10947">
        <w:rPr>
          <w:rFonts w:eastAsia="Arial"/>
          <w:sz w:val="22"/>
          <w:szCs w:val="22"/>
        </w:rPr>
        <w:t>należn</w:t>
      </w:r>
      <w:r w:rsidR="004E0C9A">
        <w:rPr>
          <w:rFonts w:eastAsia="Arial"/>
          <w:sz w:val="22"/>
          <w:szCs w:val="22"/>
        </w:rPr>
        <w:t>ą</w:t>
      </w:r>
      <w:r w:rsidRPr="00F10947">
        <w:rPr>
          <w:rFonts w:eastAsia="Arial"/>
          <w:sz w:val="22"/>
          <w:szCs w:val="22"/>
        </w:rPr>
        <w:t xml:space="preserve"> Wykonawcy za udzielone Zamówieni</w:t>
      </w:r>
      <w:r w:rsidR="004E0C9A">
        <w:rPr>
          <w:rFonts w:eastAsia="Arial"/>
          <w:sz w:val="22"/>
          <w:szCs w:val="22"/>
        </w:rPr>
        <w:t>e</w:t>
      </w:r>
      <w:r w:rsidR="000B474D" w:rsidRPr="00F10947">
        <w:rPr>
          <w:rFonts w:eastAsia="Arial"/>
          <w:sz w:val="22"/>
          <w:szCs w:val="22"/>
        </w:rPr>
        <w:t xml:space="preserve"> jednostkowe</w:t>
      </w:r>
      <w:r w:rsidR="00F10947">
        <w:rPr>
          <w:rFonts w:eastAsia="Arial"/>
          <w:sz w:val="22"/>
          <w:szCs w:val="22"/>
        </w:rPr>
        <w:t xml:space="preserve"> na podstawie Umowy Ramowej</w:t>
      </w:r>
    </w:p>
    <w:p w14:paraId="64861C67" w14:textId="4E73298F" w:rsidR="000D213D" w:rsidRPr="00F10947" w:rsidRDefault="000D213D" w:rsidP="001E2EBD">
      <w:pPr>
        <w:pStyle w:val="Akapitzlist"/>
        <w:numPr>
          <w:ilvl w:val="0"/>
          <w:numId w:val="21"/>
        </w:numPr>
        <w:spacing w:line="276" w:lineRule="auto"/>
        <w:jc w:val="both"/>
        <w:rPr>
          <w:rFonts w:eastAsia="Arial"/>
          <w:sz w:val="22"/>
          <w:szCs w:val="22"/>
        </w:rPr>
      </w:pPr>
      <w:r>
        <w:rPr>
          <w:rFonts w:eastAsia="Arial"/>
          <w:sz w:val="22"/>
          <w:szCs w:val="22"/>
        </w:rPr>
        <w:t xml:space="preserve">wycenę zgodnie z zasadami określonymi w </w:t>
      </w:r>
      <w:r w:rsidR="00F4756A">
        <w:rPr>
          <w:rFonts w:eastAsia="Arial"/>
          <w:sz w:val="22"/>
          <w:szCs w:val="22"/>
        </w:rPr>
        <w:t>Załączniku nr 1</w:t>
      </w:r>
      <w:r w:rsidR="00AD4237">
        <w:rPr>
          <w:rFonts w:eastAsia="Arial"/>
          <w:sz w:val="22"/>
          <w:szCs w:val="22"/>
        </w:rPr>
        <w:t xml:space="preserve"> oraz Załączniku nr 5</w:t>
      </w:r>
      <w:r w:rsidR="00853680">
        <w:rPr>
          <w:rFonts w:eastAsia="Arial"/>
          <w:sz w:val="22"/>
          <w:szCs w:val="22"/>
        </w:rPr>
        <w:t>b</w:t>
      </w:r>
      <w:r w:rsidR="00AD4237">
        <w:rPr>
          <w:rFonts w:eastAsia="Arial"/>
          <w:sz w:val="22"/>
          <w:szCs w:val="22"/>
        </w:rPr>
        <w:t>.</w:t>
      </w:r>
    </w:p>
    <w:p w14:paraId="3A723972" w14:textId="43C74AC0" w:rsidR="00311EF3" w:rsidRPr="004E7A66" w:rsidRDefault="00311EF3" w:rsidP="00CA1134">
      <w:pPr>
        <w:rPr>
          <w:rFonts w:eastAsia="Arial"/>
        </w:rPr>
      </w:pPr>
    </w:p>
    <w:p w14:paraId="4B129292" w14:textId="331D3061" w:rsidR="00311EF3" w:rsidRPr="001424FB" w:rsidRDefault="001424FB" w:rsidP="0075769C">
      <w:pPr>
        <w:jc w:val="center"/>
        <w:rPr>
          <w:rFonts w:eastAsia="Arial"/>
          <w:b/>
        </w:rPr>
      </w:pPr>
      <w:r w:rsidRPr="001424FB">
        <w:rPr>
          <w:rFonts w:eastAsia="Arial"/>
          <w:b/>
        </w:rPr>
        <w:t xml:space="preserve">§ 6 </w:t>
      </w:r>
      <w:r w:rsidR="00A23E94" w:rsidRPr="001424FB">
        <w:rPr>
          <w:rFonts w:eastAsia="Arial"/>
          <w:b/>
        </w:rPr>
        <w:t>WYNAGRODZENIE</w:t>
      </w:r>
      <w:r w:rsidR="002C33D9">
        <w:rPr>
          <w:rFonts w:eastAsia="Arial"/>
          <w:b/>
        </w:rPr>
        <w:t>, LIMIT UMOWY</w:t>
      </w:r>
    </w:p>
    <w:p w14:paraId="6BA28E8A" w14:textId="4DB7F0D1" w:rsidR="001424FB" w:rsidRDefault="00A23E94" w:rsidP="001E2EBD">
      <w:pPr>
        <w:numPr>
          <w:ilvl w:val="3"/>
          <w:numId w:val="22"/>
        </w:numPr>
        <w:spacing w:line="276" w:lineRule="auto"/>
        <w:rPr>
          <w:rFonts w:eastAsia="Arial"/>
        </w:rPr>
      </w:pPr>
      <w:r w:rsidRPr="004E7A66">
        <w:rPr>
          <w:rFonts w:eastAsia="Arial"/>
        </w:rPr>
        <w:t xml:space="preserve">Za prawidłowe wykonanie Usług objętych </w:t>
      </w:r>
      <w:r w:rsidRPr="00B04794">
        <w:rPr>
          <w:rFonts w:eastAsia="Arial"/>
        </w:rPr>
        <w:t>Zamówieniem</w:t>
      </w:r>
      <w:r w:rsidR="000B474D">
        <w:rPr>
          <w:rFonts w:eastAsia="Arial"/>
        </w:rPr>
        <w:t xml:space="preserve"> jednostkowym</w:t>
      </w:r>
      <w:r w:rsidRPr="00B04794">
        <w:rPr>
          <w:rFonts w:eastAsia="Arial"/>
        </w:rPr>
        <w:t xml:space="preserve">, Zamawiający zobowiązuje się uiścić na rzecz Wykonawcy wynagrodzenie ustalone zgodnie z Umową i </w:t>
      </w:r>
      <w:r w:rsidR="006E404C">
        <w:rPr>
          <w:rFonts w:eastAsia="Arial"/>
        </w:rPr>
        <w:t> </w:t>
      </w:r>
      <w:r w:rsidR="000B474D">
        <w:rPr>
          <w:rFonts w:eastAsia="Arial"/>
        </w:rPr>
        <w:t>Zamówieniem jednostkowym.</w:t>
      </w:r>
    </w:p>
    <w:p w14:paraId="73892F44" w14:textId="7ED56B45" w:rsidR="004A5936" w:rsidRPr="00BD158E" w:rsidRDefault="00A23E94" w:rsidP="001E2EBD">
      <w:pPr>
        <w:numPr>
          <w:ilvl w:val="3"/>
          <w:numId w:val="22"/>
        </w:numPr>
        <w:spacing w:line="276" w:lineRule="auto"/>
        <w:rPr>
          <w:rFonts w:eastAsia="Arial"/>
          <w:color w:val="auto"/>
        </w:rPr>
      </w:pPr>
      <w:r w:rsidRPr="001424FB">
        <w:rPr>
          <w:rFonts w:eastAsia="Arial"/>
        </w:rPr>
        <w:t xml:space="preserve">W ramach </w:t>
      </w:r>
      <w:r w:rsidR="000B474D">
        <w:rPr>
          <w:rFonts w:eastAsia="Arial"/>
        </w:rPr>
        <w:t>wszystkich zawartych w postępowani</w:t>
      </w:r>
      <w:r w:rsidR="004A5936">
        <w:rPr>
          <w:rFonts w:eastAsia="Arial"/>
        </w:rPr>
        <w:t xml:space="preserve">u </w:t>
      </w:r>
      <w:r w:rsidRPr="001424FB">
        <w:rPr>
          <w:rFonts w:eastAsia="Arial"/>
        </w:rPr>
        <w:t>Um</w:t>
      </w:r>
      <w:r w:rsidR="000B474D">
        <w:rPr>
          <w:rFonts w:eastAsia="Arial"/>
        </w:rPr>
        <w:t>ów</w:t>
      </w:r>
      <w:r w:rsidRPr="001424FB">
        <w:rPr>
          <w:rFonts w:eastAsia="Arial"/>
        </w:rPr>
        <w:t xml:space="preserve"> Ramo</w:t>
      </w:r>
      <w:r w:rsidR="004A5936">
        <w:rPr>
          <w:rFonts w:eastAsia="Arial"/>
        </w:rPr>
        <w:t>wych,</w:t>
      </w:r>
      <w:r w:rsidRPr="001424FB">
        <w:rPr>
          <w:rFonts w:eastAsia="Arial"/>
        </w:rPr>
        <w:t xml:space="preserve"> Zamawiający planuje udzielić Zamówień</w:t>
      </w:r>
      <w:r w:rsidR="000B474D">
        <w:rPr>
          <w:rFonts w:eastAsia="Arial"/>
        </w:rPr>
        <w:t xml:space="preserve"> jednostkowych</w:t>
      </w:r>
      <w:r w:rsidRPr="001424FB">
        <w:rPr>
          <w:rFonts w:eastAsia="Arial"/>
        </w:rPr>
        <w:t xml:space="preserve"> w kwocie nie wyższej niż </w:t>
      </w:r>
      <w:r w:rsidR="004E0C9A">
        <w:rPr>
          <w:rFonts w:eastAsia="Arial"/>
        </w:rPr>
        <w:t>……………..,00</w:t>
      </w:r>
      <w:r w:rsidR="00717426" w:rsidRPr="001424FB">
        <w:rPr>
          <w:rFonts w:eastAsia="Arial"/>
        </w:rPr>
        <w:t xml:space="preserve"> </w:t>
      </w:r>
      <w:r w:rsidRPr="001424FB">
        <w:rPr>
          <w:rFonts w:eastAsia="Arial"/>
        </w:rPr>
        <w:t xml:space="preserve">zł (słownie: </w:t>
      </w:r>
      <w:r w:rsidR="004E0C9A">
        <w:rPr>
          <w:rFonts w:eastAsia="Arial"/>
        </w:rPr>
        <w:t>……………………….</w:t>
      </w:r>
      <w:r w:rsidRPr="001424FB">
        <w:rPr>
          <w:rFonts w:eastAsia="Arial"/>
        </w:rPr>
        <w:t xml:space="preserve">) </w:t>
      </w:r>
      <w:r w:rsidR="002C33D9">
        <w:rPr>
          <w:rFonts w:eastAsia="Arial"/>
        </w:rPr>
        <w:t>netto</w:t>
      </w:r>
      <w:r w:rsidR="00980BC2">
        <w:rPr>
          <w:rFonts w:eastAsia="Arial"/>
        </w:rPr>
        <w:t xml:space="preserve">, co stanowi </w:t>
      </w:r>
      <w:r w:rsidR="00980BC2" w:rsidRPr="00360FA3">
        <w:rPr>
          <w:rFonts w:eastAsia="Arial"/>
          <w:b/>
          <w:bCs/>
        </w:rPr>
        <w:t>Maksymalny Limit Umowy.</w:t>
      </w:r>
      <w:r w:rsidR="002A4A80">
        <w:rPr>
          <w:rFonts w:eastAsia="Arial"/>
          <w:b/>
          <w:bCs/>
        </w:rPr>
        <w:t xml:space="preserve"> </w:t>
      </w:r>
      <w:r w:rsidR="002A4A80" w:rsidRPr="00BD158E">
        <w:rPr>
          <w:rFonts w:eastAsia="Arial"/>
          <w:color w:val="auto"/>
        </w:rPr>
        <w:t xml:space="preserve">Do kwoty netto zostanie doliczony podatek od towarów i usług, zgodnie z </w:t>
      </w:r>
      <w:r w:rsidR="002A4A80" w:rsidRPr="002A4A80">
        <w:rPr>
          <w:rFonts w:eastAsia="Arial"/>
          <w:color w:val="auto"/>
        </w:rPr>
        <w:t>obowiązującą</w:t>
      </w:r>
      <w:r w:rsidR="002A4A80" w:rsidRPr="00BD158E">
        <w:rPr>
          <w:rFonts w:eastAsia="Arial"/>
          <w:color w:val="auto"/>
        </w:rPr>
        <w:t xml:space="preserve"> stawk</w:t>
      </w:r>
      <w:r w:rsidR="002A4A80">
        <w:rPr>
          <w:rFonts w:eastAsia="Arial"/>
          <w:color w:val="auto"/>
        </w:rPr>
        <w:t>ą</w:t>
      </w:r>
      <w:r w:rsidR="002A4A80" w:rsidRPr="00BD158E">
        <w:rPr>
          <w:rFonts w:eastAsia="Arial"/>
          <w:color w:val="auto"/>
        </w:rPr>
        <w:t xml:space="preserve"> podatku dla danych usług.</w:t>
      </w:r>
    </w:p>
    <w:p w14:paraId="0EFC03AF" w14:textId="72C1EC3A" w:rsidR="00311EF3" w:rsidRPr="001424FB" w:rsidRDefault="00A23E94" w:rsidP="001E2EBD">
      <w:pPr>
        <w:numPr>
          <w:ilvl w:val="3"/>
          <w:numId w:val="22"/>
        </w:numPr>
        <w:spacing w:line="276" w:lineRule="auto"/>
        <w:rPr>
          <w:rFonts w:eastAsia="Arial"/>
        </w:rPr>
      </w:pPr>
      <w:r w:rsidRPr="004E7A66">
        <w:rPr>
          <w:rFonts w:eastAsia="Arial"/>
        </w:rPr>
        <w:t xml:space="preserve">Wynagrodzenie z tytułu przeniesienia przez Wykonawcę na rzecz Zamawiającego praw własności intelektualnej oraz udzielenia licencji, w przypadkach określonych w Umowie, wchodzi w zakres wynagrodzenia, o którym mowa w ust.1, przy czym stanowi ono 10 % </w:t>
      </w:r>
      <w:r w:rsidR="000B474D">
        <w:rPr>
          <w:rFonts w:eastAsia="Arial"/>
        </w:rPr>
        <w:t>(dziesięć</w:t>
      </w:r>
      <w:r w:rsidR="000B474D" w:rsidRPr="004E7A66">
        <w:rPr>
          <w:rFonts w:eastAsia="Arial"/>
        </w:rPr>
        <w:t xml:space="preserve"> </w:t>
      </w:r>
      <w:r w:rsidRPr="004E7A66">
        <w:rPr>
          <w:rFonts w:eastAsia="Arial"/>
        </w:rPr>
        <w:t xml:space="preserve">procent) tego wynagrodzenia. </w:t>
      </w:r>
    </w:p>
    <w:p w14:paraId="75261342" w14:textId="77777777" w:rsidR="00311EF3" w:rsidRPr="00B04794" w:rsidRDefault="00311EF3" w:rsidP="00CA1134">
      <w:pPr>
        <w:rPr>
          <w:rFonts w:eastAsia="Arial"/>
        </w:rPr>
      </w:pPr>
    </w:p>
    <w:p w14:paraId="50BDBE24" w14:textId="2CEEB0D0" w:rsidR="00311EF3" w:rsidRPr="001424FB" w:rsidRDefault="001424FB" w:rsidP="0075769C">
      <w:pPr>
        <w:jc w:val="center"/>
        <w:rPr>
          <w:b/>
        </w:rPr>
      </w:pPr>
      <w:r w:rsidRPr="001424FB">
        <w:rPr>
          <w:rFonts w:eastAsia="Arial"/>
          <w:b/>
        </w:rPr>
        <w:t>§ 7 WYNAGRODZENIE ZA USŁUGI „Time &amp; Materials”</w:t>
      </w:r>
    </w:p>
    <w:p w14:paraId="1A344BF7" w14:textId="18734111" w:rsidR="00311EF3" w:rsidRPr="001424FB" w:rsidRDefault="00A23E94" w:rsidP="001E2EBD">
      <w:pPr>
        <w:numPr>
          <w:ilvl w:val="3"/>
          <w:numId w:val="23"/>
        </w:numPr>
        <w:spacing w:line="276" w:lineRule="auto"/>
        <w:rPr>
          <w:rFonts w:eastAsia="Arial"/>
        </w:rPr>
      </w:pPr>
      <w:r w:rsidRPr="00B04794">
        <w:rPr>
          <w:rFonts w:eastAsia="Arial"/>
        </w:rPr>
        <w:t xml:space="preserve">W zamian za wykonane przez Wykonawcę Usługi typu „Time &amp; Materials" EITE zobowiązuje się płacić wynagrodzenie, obliczone na podstawie stawek za Osobodzień pracy członków Personelu, określonych w cenniku stanowiącym Załącznik nr 3 do Umowy Ramowej. </w:t>
      </w:r>
    </w:p>
    <w:p w14:paraId="6352F0E2" w14:textId="478720D1" w:rsidR="00311EF3" w:rsidRPr="001424FB" w:rsidRDefault="00A23E94" w:rsidP="001E2EBD">
      <w:pPr>
        <w:numPr>
          <w:ilvl w:val="3"/>
          <w:numId w:val="23"/>
        </w:numPr>
        <w:spacing w:line="276" w:lineRule="auto"/>
        <w:rPr>
          <w:rFonts w:eastAsia="Arial"/>
        </w:rPr>
      </w:pPr>
      <w:r w:rsidRPr="00B04794">
        <w:rPr>
          <w:rFonts w:eastAsia="Arial"/>
        </w:rPr>
        <w:t>Całkowite wynagrodzenie Wykonawcy za wykonane przez Wykonawcę Usługi typu „Time &amp; Materials" na podstawie danego Zamówienia</w:t>
      </w:r>
      <w:r w:rsidR="004A5936">
        <w:rPr>
          <w:rFonts w:eastAsia="Arial"/>
        </w:rPr>
        <w:t xml:space="preserve"> jednostkowego</w:t>
      </w:r>
      <w:r w:rsidRPr="00B04794">
        <w:rPr>
          <w:rFonts w:eastAsia="Arial"/>
        </w:rPr>
        <w:t xml:space="preserve"> nie może w żadnym wypadku przekroczyć kwoty Zamówienia</w:t>
      </w:r>
      <w:r w:rsidR="004A5936">
        <w:rPr>
          <w:rFonts w:eastAsia="Arial"/>
        </w:rPr>
        <w:t xml:space="preserve"> jednostkowego</w:t>
      </w:r>
      <w:r w:rsidRPr="00B04794">
        <w:rPr>
          <w:rFonts w:eastAsia="Arial"/>
        </w:rPr>
        <w:t>. Wykonawca zobowiązany jest do dostarczenia przedmiotu Zamówienia</w:t>
      </w:r>
      <w:r w:rsidR="004A5936">
        <w:rPr>
          <w:rFonts w:eastAsia="Arial"/>
        </w:rPr>
        <w:t xml:space="preserve"> jednostkowego</w:t>
      </w:r>
      <w:r w:rsidRPr="00B04794">
        <w:rPr>
          <w:rFonts w:eastAsia="Arial"/>
        </w:rPr>
        <w:t xml:space="preserve"> w ramach wartości Zamówienia</w:t>
      </w:r>
      <w:r w:rsidR="004A5936">
        <w:rPr>
          <w:rFonts w:eastAsia="Arial"/>
        </w:rPr>
        <w:t xml:space="preserve"> jednostkowego</w:t>
      </w:r>
      <w:r w:rsidRPr="00B04794">
        <w:rPr>
          <w:rFonts w:eastAsia="Arial"/>
        </w:rPr>
        <w:t>.</w:t>
      </w:r>
    </w:p>
    <w:p w14:paraId="7FF00A1B" w14:textId="5C8130CC" w:rsidR="00311EF3" w:rsidRDefault="00A23E94" w:rsidP="001E2EBD">
      <w:pPr>
        <w:numPr>
          <w:ilvl w:val="3"/>
          <w:numId w:val="23"/>
        </w:numPr>
        <w:spacing w:line="276" w:lineRule="auto"/>
        <w:rPr>
          <w:rFonts w:eastAsia="Arial"/>
        </w:rPr>
      </w:pPr>
      <w:r w:rsidRPr="00D3637C">
        <w:rPr>
          <w:rFonts w:eastAsia="Arial"/>
        </w:rPr>
        <w:t>Poza wynagrodzeniem określonym w Zamówieniu</w:t>
      </w:r>
      <w:r w:rsidR="004A5936">
        <w:rPr>
          <w:rFonts w:eastAsia="Arial"/>
        </w:rPr>
        <w:t xml:space="preserve"> jednostkowym</w:t>
      </w:r>
      <w:r w:rsidRPr="00D3637C">
        <w:rPr>
          <w:rFonts w:eastAsia="Arial"/>
        </w:rPr>
        <w:t>, Wykonawcy nie przysługują żadne inne płatności, w szczególności zwrot kosztów lub wydatków poniesionych w związku z wykonaniem Zamówienia</w:t>
      </w:r>
      <w:r w:rsidR="004A5936">
        <w:rPr>
          <w:rFonts w:eastAsia="Arial"/>
        </w:rPr>
        <w:t xml:space="preserve"> jednostkowego</w:t>
      </w:r>
      <w:r w:rsidRPr="00D3637C">
        <w:rPr>
          <w:rFonts w:eastAsia="Arial"/>
        </w:rPr>
        <w:t xml:space="preserve">. </w:t>
      </w:r>
    </w:p>
    <w:p w14:paraId="6339F054" w14:textId="77777777" w:rsidR="002A4A80" w:rsidRPr="001424FB" w:rsidRDefault="002A4A80" w:rsidP="00BD158E">
      <w:pPr>
        <w:spacing w:line="276" w:lineRule="auto"/>
        <w:ind w:left="340"/>
        <w:rPr>
          <w:rFonts w:eastAsia="Arial"/>
        </w:rPr>
      </w:pPr>
    </w:p>
    <w:p w14:paraId="36C09F40" w14:textId="77777777" w:rsidR="00311EF3" w:rsidRPr="00D3637C" w:rsidRDefault="00311EF3" w:rsidP="00CA1134">
      <w:pPr>
        <w:rPr>
          <w:rFonts w:eastAsia="Arial"/>
        </w:rPr>
      </w:pPr>
    </w:p>
    <w:p w14:paraId="16AA3464" w14:textId="6BFCF72B" w:rsidR="00311EF3" w:rsidRPr="001424FB" w:rsidRDefault="001424FB" w:rsidP="001424FB">
      <w:pPr>
        <w:jc w:val="center"/>
        <w:rPr>
          <w:b/>
        </w:rPr>
      </w:pPr>
      <w:r w:rsidRPr="001424FB">
        <w:rPr>
          <w:rFonts w:eastAsia="Arial"/>
          <w:b/>
        </w:rPr>
        <w:lastRenderedPageBreak/>
        <w:t xml:space="preserve">§ 8 </w:t>
      </w:r>
      <w:r w:rsidR="00A23E94" w:rsidRPr="001424FB">
        <w:rPr>
          <w:rFonts w:eastAsia="Arial"/>
          <w:b/>
        </w:rPr>
        <w:t>WYNAGRODZENIE ZA USŁUGI TYPU „FIXED PRICE”</w:t>
      </w:r>
    </w:p>
    <w:p w14:paraId="1AA8A783" w14:textId="1741AE09" w:rsidR="00311EF3" w:rsidRPr="001424FB" w:rsidRDefault="00A23E94" w:rsidP="001E2EBD">
      <w:pPr>
        <w:numPr>
          <w:ilvl w:val="3"/>
          <w:numId w:val="24"/>
        </w:numPr>
        <w:spacing w:line="276" w:lineRule="auto"/>
        <w:rPr>
          <w:rFonts w:eastAsia="Arial"/>
        </w:rPr>
      </w:pPr>
      <w:r w:rsidRPr="00D3637C">
        <w:rPr>
          <w:rFonts w:eastAsia="Arial"/>
        </w:rPr>
        <w:t xml:space="preserve">Wykonawca, w ofercie, o której mowa w </w:t>
      </w:r>
      <w:r w:rsidR="00572264">
        <w:rPr>
          <w:rFonts w:eastAsia="Arial"/>
        </w:rPr>
        <w:t>§</w:t>
      </w:r>
      <w:r w:rsidR="00663859">
        <w:rPr>
          <w:rFonts w:eastAsia="Arial"/>
        </w:rPr>
        <w:t xml:space="preserve"> </w:t>
      </w:r>
      <w:r w:rsidRPr="00D3637C">
        <w:rPr>
          <w:rFonts w:eastAsia="Arial"/>
        </w:rPr>
        <w:t xml:space="preserve">5 ust. </w:t>
      </w:r>
      <w:r w:rsidR="00730C43">
        <w:rPr>
          <w:rFonts w:eastAsia="Arial"/>
        </w:rPr>
        <w:t>4</w:t>
      </w:r>
      <w:r w:rsidRPr="00D3637C">
        <w:rPr>
          <w:rFonts w:eastAsia="Arial"/>
        </w:rPr>
        <w:t xml:space="preserve"> Umowy Ramowej, składa pisemną wycenę Usług typu „</w:t>
      </w:r>
      <w:proofErr w:type="spellStart"/>
      <w:r w:rsidRPr="00D3637C">
        <w:rPr>
          <w:rFonts w:eastAsia="Arial"/>
        </w:rPr>
        <w:t>Fixed</w:t>
      </w:r>
      <w:proofErr w:type="spellEnd"/>
      <w:r w:rsidRPr="00D3637C">
        <w:rPr>
          <w:rFonts w:eastAsia="Arial"/>
        </w:rPr>
        <w:t xml:space="preserve"> </w:t>
      </w:r>
      <w:proofErr w:type="spellStart"/>
      <w:r w:rsidRPr="00D3637C">
        <w:rPr>
          <w:rFonts w:eastAsia="Arial"/>
        </w:rPr>
        <w:t>Price</w:t>
      </w:r>
      <w:proofErr w:type="spellEnd"/>
      <w:r w:rsidRPr="00D3637C">
        <w:rPr>
          <w:rFonts w:eastAsia="Arial"/>
        </w:rPr>
        <w:t xml:space="preserve">”. Wartość wynagrodzenia podana w takiej pisemnej wycenie zostanie przedstawiona w formie </w:t>
      </w:r>
      <w:r w:rsidRPr="00885EB3">
        <w:rPr>
          <w:rFonts w:eastAsia="Arial"/>
        </w:rPr>
        <w:t xml:space="preserve">wskazanej w Załączniku nr </w:t>
      </w:r>
      <w:r w:rsidR="00885EB3" w:rsidRPr="00885EB3">
        <w:rPr>
          <w:rFonts w:eastAsia="Arial"/>
        </w:rPr>
        <w:t>5</w:t>
      </w:r>
      <w:r w:rsidRPr="00885EB3">
        <w:rPr>
          <w:rFonts w:eastAsia="Arial"/>
        </w:rPr>
        <w:t xml:space="preserve"> do</w:t>
      </w:r>
      <w:r w:rsidRPr="00D3637C">
        <w:rPr>
          <w:rFonts w:eastAsia="Arial"/>
        </w:rPr>
        <w:t xml:space="preserve"> Umowy Ramowej.</w:t>
      </w:r>
    </w:p>
    <w:p w14:paraId="532F157F" w14:textId="39E47135" w:rsidR="00311EF3" w:rsidRPr="001424FB" w:rsidRDefault="00A23E94" w:rsidP="001E2EBD">
      <w:pPr>
        <w:numPr>
          <w:ilvl w:val="3"/>
          <w:numId w:val="24"/>
        </w:numPr>
        <w:spacing w:line="276" w:lineRule="auto"/>
        <w:rPr>
          <w:rFonts w:eastAsia="Arial"/>
        </w:rPr>
      </w:pPr>
      <w:r w:rsidRPr="0023402C">
        <w:rPr>
          <w:rFonts w:eastAsia="Arial"/>
        </w:rPr>
        <w:t>W przypadku Usług typu „</w:t>
      </w:r>
      <w:proofErr w:type="spellStart"/>
      <w:r w:rsidRPr="0023402C">
        <w:rPr>
          <w:rFonts w:eastAsia="Arial"/>
        </w:rPr>
        <w:t>Fixed</w:t>
      </w:r>
      <w:proofErr w:type="spellEnd"/>
      <w:r w:rsidRPr="0023402C">
        <w:rPr>
          <w:rFonts w:eastAsia="Arial"/>
        </w:rPr>
        <w:t xml:space="preserve"> </w:t>
      </w:r>
      <w:proofErr w:type="spellStart"/>
      <w:r w:rsidRPr="0023402C">
        <w:rPr>
          <w:rFonts w:eastAsia="Arial"/>
        </w:rPr>
        <w:t>Price</w:t>
      </w:r>
      <w:proofErr w:type="spellEnd"/>
      <w:r w:rsidRPr="0023402C">
        <w:rPr>
          <w:rFonts w:eastAsia="Arial"/>
        </w:rPr>
        <w:t>” odpowiednie stawki za Osobodzień, którymi Wykonawca posłużył się dla potrzeb pisemnej wyceny</w:t>
      </w:r>
      <w:r w:rsidR="00C35842">
        <w:rPr>
          <w:rFonts w:eastAsia="Arial"/>
        </w:rPr>
        <w:t>,</w:t>
      </w:r>
      <w:r w:rsidRPr="0023402C">
        <w:rPr>
          <w:rFonts w:eastAsia="Arial"/>
        </w:rPr>
        <w:t xml:space="preserve"> nie będą wyższe od stawek określonych w Załączniku nr </w:t>
      </w:r>
      <w:r w:rsidR="00586ACC">
        <w:rPr>
          <w:rFonts w:eastAsia="Arial"/>
        </w:rPr>
        <w:t>1</w:t>
      </w:r>
      <w:r w:rsidRPr="0023402C">
        <w:rPr>
          <w:rFonts w:eastAsia="Arial"/>
        </w:rPr>
        <w:t xml:space="preserve"> do Umowy Ramowej. </w:t>
      </w:r>
    </w:p>
    <w:p w14:paraId="6D2173F3" w14:textId="77777777" w:rsidR="00311EF3" w:rsidRPr="001424FB" w:rsidRDefault="00A23E94" w:rsidP="001E2EBD">
      <w:pPr>
        <w:numPr>
          <w:ilvl w:val="3"/>
          <w:numId w:val="24"/>
        </w:numPr>
        <w:spacing w:line="276" w:lineRule="auto"/>
        <w:rPr>
          <w:rFonts w:eastAsia="Arial"/>
        </w:rPr>
      </w:pPr>
      <w:bookmarkStart w:id="0" w:name="_2s8eyo1" w:colFirst="0" w:colLast="0"/>
      <w:bookmarkEnd w:id="0"/>
      <w:r w:rsidRPr="001424FB">
        <w:rPr>
          <w:rFonts w:eastAsia="Arial"/>
        </w:rPr>
        <w:t>Wynagrodzenie za Usługi typu „</w:t>
      </w:r>
      <w:proofErr w:type="spellStart"/>
      <w:r w:rsidRPr="001424FB">
        <w:rPr>
          <w:rFonts w:eastAsia="Arial"/>
        </w:rPr>
        <w:t>Fixed</w:t>
      </w:r>
      <w:proofErr w:type="spellEnd"/>
      <w:r w:rsidRPr="001424FB">
        <w:rPr>
          <w:rFonts w:eastAsia="Arial"/>
        </w:rPr>
        <w:t xml:space="preserve"> </w:t>
      </w:r>
      <w:proofErr w:type="spellStart"/>
      <w:r w:rsidRPr="001424FB">
        <w:rPr>
          <w:rFonts w:eastAsia="Arial"/>
        </w:rPr>
        <w:t>Price</w:t>
      </w:r>
      <w:proofErr w:type="spellEnd"/>
      <w:r w:rsidRPr="001424FB">
        <w:rPr>
          <w:rFonts w:eastAsia="Arial"/>
        </w:rPr>
        <w:t xml:space="preserve">” w każdym wypadku obejmuje wszystkie wydatki Wykonawcy ponoszone w związku ze świadczeniem tych Usług, w tym w szczególności koszty podróży służbowych, diet oraz koszty zakwaterowania i wyżywienia. </w:t>
      </w:r>
    </w:p>
    <w:p w14:paraId="14352DA2" w14:textId="77777777" w:rsidR="001424FB" w:rsidRPr="001424FB" w:rsidRDefault="001424FB" w:rsidP="00CA1134">
      <w:pPr>
        <w:rPr>
          <w:rFonts w:eastAsia="Arial"/>
        </w:rPr>
      </w:pPr>
    </w:p>
    <w:p w14:paraId="22BDFFBA" w14:textId="6DC609F1" w:rsidR="00311EF3" w:rsidRPr="001424FB" w:rsidRDefault="001424FB" w:rsidP="00CA1134">
      <w:pPr>
        <w:jc w:val="center"/>
        <w:rPr>
          <w:rFonts w:eastAsia="Arial"/>
          <w:b/>
        </w:rPr>
      </w:pPr>
      <w:r w:rsidRPr="001424FB">
        <w:rPr>
          <w:rFonts w:eastAsia="Arial"/>
          <w:b/>
        </w:rPr>
        <w:t>§ 9</w:t>
      </w:r>
      <w:r>
        <w:rPr>
          <w:rFonts w:eastAsia="Arial"/>
          <w:b/>
        </w:rPr>
        <w:t xml:space="preserve"> </w:t>
      </w:r>
      <w:r w:rsidR="00A23E94" w:rsidRPr="001424FB">
        <w:rPr>
          <w:rFonts w:eastAsia="Arial"/>
          <w:b/>
        </w:rPr>
        <w:t>FAKTURY I PŁATNOŚCI</w:t>
      </w:r>
    </w:p>
    <w:p w14:paraId="16AB770D" w14:textId="3182423F" w:rsidR="00260BCC" w:rsidRPr="00260BCC" w:rsidRDefault="00260BCC" w:rsidP="001E2EBD">
      <w:pPr>
        <w:numPr>
          <w:ilvl w:val="3"/>
          <w:numId w:val="26"/>
        </w:numPr>
        <w:spacing w:line="276" w:lineRule="auto"/>
        <w:rPr>
          <w:rFonts w:eastAsia="Arial"/>
        </w:rPr>
      </w:pPr>
      <w:r w:rsidRPr="00260BCC">
        <w:rPr>
          <w:rFonts w:eastAsia="Arial"/>
        </w:rPr>
        <w:t xml:space="preserve">Zamawiający dokona przelewu wynagrodzenia Wykonawcy na konto bankowe Wykonawcy o nr </w:t>
      </w:r>
      <w:r>
        <w:rPr>
          <w:rFonts w:eastAsia="Arial"/>
        </w:rPr>
        <w:t>…………….</w:t>
      </w:r>
      <w:r w:rsidRPr="00260BCC">
        <w:rPr>
          <w:rFonts w:eastAsia="Arial"/>
        </w:rPr>
        <w:t>…. podane na fakturze, w terminie 30 dni od daty otrzymania prawidłowej i zgodnej z umową faktury, zawierającej nr umowy. Datą spełnienia świadczenia jest data obciążenia rachunku bankowego Zamawiającego.</w:t>
      </w:r>
    </w:p>
    <w:p w14:paraId="4B02EC4A" w14:textId="3A57FCB8" w:rsidR="00260BCC" w:rsidRPr="00260BCC" w:rsidRDefault="00260BCC" w:rsidP="001E2EBD">
      <w:pPr>
        <w:numPr>
          <w:ilvl w:val="3"/>
          <w:numId w:val="26"/>
        </w:numPr>
        <w:spacing w:line="276" w:lineRule="auto"/>
        <w:rPr>
          <w:rFonts w:eastAsia="Arial"/>
        </w:rPr>
      </w:pPr>
      <w:bookmarkStart w:id="1" w:name="_Hlk67487206"/>
      <w:r w:rsidRPr="00260BCC">
        <w:rPr>
          <w:rFonts w:eastAsia="Arial"/>
        </w:rPr>
        <w:t xml:space="preserve">Faktura powinna zawierać oprócz wymaganych danych wskazanych powyżej także numer </w:t>
      </w:r>
      <w:r w:rsidR="00E87D60">
        <w:rPr>
          <w:rFonts w:eastAsia="Arial"/>
        </w:rPr>
        <w:t>U</w:t>
      </w:r>
      <w:r w:rsidRPr="00260BCC">
        <w:rPr>
          <w:rFonts w:eastAsia="Arial"/>
        </w:rPr>
        <w:t xml:space="preserve">mowy lub numer zamówienia podany przez Zamawiającego i dane osoby ze strony Zamawiającego, wyznaczonej do współpracy w ramach realizacji </w:t>
      </w:r>
      <w:r w:rsidR="00E87D60">
        <w:rPr>
          <w:rFonts w:eastAsia="Arial"/>
        </w:rPr>
        <w:t>U</w:t>
      </w:r>
      <w:r w:rsidRPr="00260BCC">
        <w:rPr>
          <w:rFonts w:eastAsia="Arial"/>
        </w:rPr>
        <w:t>mowy.</w:t>
      </w:r>
      <w:r w:rsidR="005C5C5C">
        <w:rPr>
          <w:rFonts w:eastAsia="Arial"/>
        </w:rPr>
        <w:t xml:space="preserve"> Do faktury dołączony będzie Protokół Odbioru, podpisany zgodnie z Procedurą Odbioru.</w:t>
      </w:r>
    </w:p>
    <w:bookmarkEnd w:id="1"/>
    <w:p w14:paraId="4A2FA00F" w14:textId="0F224257" w:rsidR="00260BCC" w:rsidRPr="00260BCC" w:rsidRDefault="00260BCC" w:rsidP="001E2EBD">
      <w:pPr>
        <w:numPr>
          <w:ilvl w:val="3"/>
          <w:numId w:val="26"/>
        </w:numPr>
        <w:spacing w:line="276" w:lineRule="auto"/>
        <w:rPr>
          <w:rFonts w:eastAsia="Arial"/>
        </w:rPr>
      </w:pPr>
      <w:r w:rsidRPr="00260BCC">
        <w:rPr>
          <w:rFonts w:eastAsia="Arial"/>
        </w:rPr>
        <w:t xml:space="preserve">Wykonawca oświadcza, że wskazany w ust. </w:t>
      </w:r>
      <w:r>
        <w:rPr>
          <w:rFonts w:eastAsia="Arial"/>
        </w:rPr>
        <w:t>1</w:t>
      </w:r>
      <w:r w:rsidRPr="00260BCC">
        <w:rPr>
          <w:rFonts w:eastAsia="Arial"/>
        </w:rPr>
        <w:t xml:space="preserve"> rachunek bankowy jest jego rachunkiem rozliczeniowym udostępnionym w wykazie podmiotów, o którym mowa w art. 96 b ustawy z dnia 11 marca 2004 r. o podatku od towarów i usług (</w:t>
      </w:r>
      <w:r w:rsidR="00A80F19" w:rsidRPr="00AD4237">
        <w:rPr>
          <w:rFonts w:eastAsia="Arial"/>
        </w:rPr>
        <w:t xml:space="preserve">Dz. U. z </w:t>
      </w:r>
      <w:r w:rsidR="00D67D9D">
        <w:rPr>
          <w:rFonts w:eastAsia="Arial"/>
        </w:rPr>
        <w:t>2021</w:t>
      </w:r>
      <w:r w:rsidR="00D67D9D" w:rsidRPr="00AD4237">
        <w:rPr>
          <w:rFonts w:eastAsia="Arial"/>
        </w:rPr>
        <w:t xml:space="preserve"> </w:t>
      </w:r>
      <w:r w:rsidR="00A80F19" w:rsidRPr="00AD4237">
        <w:rPr>
          <w:rFonts w:eastAsia="Arial"/>
        </w:rPr>
        <w:t>poz.</w:t>
      </w:r>
      <w:r w:rsidR="00D67D9D">
        <w:rPr>
          <w:rFonts w:eastAsia="Arial"/>
        </w:rPr>
        <w:t>685</w:t>
      </w:r>
      <w:r w:rsidR="00A80F19" w:rsidRPr="00AD4237">
        <w:rPr>
          <w:rFonts w:eastAsia="Arial"/>
        </w:rPr>
        <w:t xml:space="preserve">). </w:t>
      </w:r>
      <w:r w:rsidRPr="00260BCC">
        <w:rPr>
          <w:rFonts w:eastAsia="Arial"/>
        </w:rPr>
        <w:t>Wykonawca do dnia dokonania przez Zamawiającego płatności wynagrodzenia wynikającego z niniejszej umowy nie dokona żadnej czynności powodującej wykreślenie rachunku z tego wykazu.</w:t>
      </w:r>
    </w:p>
    <w:p w14:paraId="201C3CBD" w14:textId="7BFB7AF5" w:rsidR="00260BCC" w:rsidRPr="00260BCC" w:rsidRDefault="00260BCC" w:rsidP="001E2EBD">
      <w:pPr>
        <w:numPr>
          <w:ilvl w:val="3"/>
          <w:numId w:val="26"/>
        </w:numPr>
        <w:spacing w:line="276" w:lineRule="auto"/>
        <w:rPr>
          <w:rFonts w:eastAsia="Arial"/>
        </w:rPr>
      </w:pPr>
      <w:r w:rsidRPr="00260BCC">
        <w:rPr>
          <w:rFonts w:eastAsia="Arial"/>
        </w:rPr>
        <w:t xml:space="preserve">Zamawiający ma prawo wstrzymania płatności wynagrodzenia wynikającego z </w:t>
      </w:r>
      <w:r w:rsidR="00E87D60">
        <w:rPr>
          <w:rFonts w:eastAsia="Arial"/>
        </w:rPr>
        <w:t>U</w:t>
      </w:r>
      <w:r w:rsidRPr="00260BCC">
        <w:rPr>
          <w:rFonts w:eastAsia="Arial"/>
        </w:rPr>
        <w:t xml:space="preserve">mowy w przypadku, gdy rachunek Wykonawcy wskazany w ust. </w:t>
      </w:r>
      <w:r>
        <w:rPr>
          <w:rFonts w:eastAsia="Arial"/>
        </w:rPr>
        <w:t>1</w:t>
      </w:r>
      <w:r w:rsidRPr="00260BCC">
        <w:rPr>
          <w:rFonts w:eastAsia="Arial"/>
        </w:rPr>
        <w:t xml:space="preserve"> nie będzie widoczny w wykazie, o którym mowa w ust. </w:t>
      </w:r>
      <w:r>
        <w:rPr>
          <w:rFonts w:eastAsia="Arial"/>
        </w:rPr>
        <w:t>3</w:t>
      </w:r>
      <w:r w:rsidRPr="00260BCC">
        <w:rPr>
          <w:rFonts w:eastAsia="Arial"/>
        </w:rPr>
        <w:t xml:space="preserve">. </w:t>
      </w:r>
    </w:p>
    <w:p w14:paraId="7652D79A" w14:textId="77777777" w:rsidR="00260BCC" w:rsidRPr="00260BCC" w:rsidRDefault="00260BCC" w:rsidP="001E2EBD">
      <w:pPr>
        <w:numPr>
          <w:ilvl w:val="3"/>
          <w:numId w:val="26"/>
        </w:numPr>
        <w:spacing w:line="276" w:lineRule="auto"/>
        <w:rPr>
          <w:rFonts w:eastAsia="Arial"/>
        </w:rPr>
      </w:pPr>
      <w:r w:rsidRPr="00260BCC">
        <w:rPr>
          <w:rFonts w:eastAsia="Arial"/>
        </w:rPr>
        <w:t>Wykonawca nie może bez zgody Zamawiającego wyrażonej w formie pisemnej pod rygorem nieważności dokonać cesji wierzytelności przysługujących mu od Zamawiającego.</w:t>
      </w:r>
    </w:p>
    <w:p w14:paraId="632630F2" w14:textId="63005039" w:rsidR="00260BCC" w:rsidRPr="00260BCC" w:rsidRDefault="00260BCC" w:rsidP="001E2EBD">
      <w:pPr>
        <w:numPr>
          <w:ilvl w:val="3"/>
          <w:numId w:val="26"/>
        </w:numPr>
        <w:spacing w:line="276" w:lineRule="auto"/>
        <w:rPr>
          <w:rFonts w:eastAsia="Arial"/>
        </w:rPr>
      </w:pPr>
      <w:r w:rsidRPr="00260BCC">
        <w:rPr>
          <w:rFonts w:eastAsia="Arial"/>
        </w:rPr>
        <w:t>Zamawiający oświadcza, że jest podatnikiem VAT, czynnym i posiada nr NIP: 9571059190 niekorzystającym ze zwolnienia od podatku na podstawie art. 113 ust.1 i 9 ustawy o VAT.</w:t>
      </w:r>
    </w:p>
    <w:p w14:paraId="4B309373" w14:textId="674D8518" w:rsidR="00260BCC" w:rsidRPr="00260BCC" w:rsidRDefault="00260BCC" w:rsidP="001E2EBD">
      <w:pPr>
        <w:numPr>
          <w:ilvl w:val="3"/>
          <w:numId w:val="26"/>
        </w:numPr>
        <w:spacing w:line="276" w:lineRule="auto"/>
        <w:rPr>
          <w:rFonts w:eastAsia="Arial"/>
        </w:rPr>
      </w:pPr>
      <w:r w:rsidRPr="00260BCC">
        <w:rPr>
          <w:rFonts w:eastAsia="Arial"/>
        </w:rPr>
        <w:t xml:space="preserve">Wykonawca oświadcza, że jest podatnikiem VAT, czynnym i posiada nr NIP: </w:t>
      </w:r>
      <w:r w:rsidRPr="00885EB3">
        <w:rPr>
          <w:rFonts w:eastAsia="Arial"/>
        </w:rPr>
        <w:t>…..</w:t>
      </w:r>
      <w:r w:rsidRPr="00260BCC">
        <w:rPr>
          <w:rFonts w:eastAsia="Arial"/>
        </w:rPr>
        <w:t xml:space="preserve"> </w:t>
      </w:r>
      <w:r w:rsidR="00EA73F2">
        <w:rPr>
          <w:rFonts w:eastAsia="Arial"/>
        </w:rPr>
        <w:t>nie</w:t>
      </w:r>
      <w:r w:rsidRPr="00260BCC">
        <w:rPr>
          <w:rFonts w:eastAsia="Arial"/>
        </w:rPr>
        <w:t>korzystającym ze zwolnienia od podatku na podstawie art. 113 ust. 1 i 9 ustawy o VAT. W sytuacji, gdyby Wykonawca przestał być czynnym podatnikiem podatku VAT ma on obowiązek niezwłocznie poinformować o tym fakcie Zamawiającego. Niedopełnienie tego obowiązku skutkować będzie obciążeniem Wykonawcy kosztami faktycznie poniesionej szkody.</w:t>
      </w:r>
    </w:p>
    <w:p w14:paraId="21956CF5" w14:textId="31210AE5" w:rsidR="00260BCC" w:rsidRPr="00260BCC" w:rsidRDefault="00260BCC" w:rsidP="001E2EBD">
      <w:pPr>
        <w:numPr>
          <w:ilvl w:val="3"/>
          <w:numId w:val="26"/>
        </w:numPr>
        <w:spacing w:line="276" w:lineRule="auto"/>
        <w:rPr>
          <w:rFonts w:eastAsia="Arial"/>
        </w:rPr>
      </w:pPr>
      <w:r w:rsidRPr="00260BCC">
        <w:rPr>
          <w:rFonts w:eastAsia="Arial"/>
        </w:rPr>
        <w:t xml:space="preserve">Faktura winna być przesłana na adres </w:t>
      </w:r>
      <w:hyperlink r:id="rId14" w:history="1">
        <w:r w:rsidR="00D67D9D" w:rsidRPr="005703CB">
          <w:rPr>
            <w:rStyle w:val="Hipercze"/>
            <w:rFonts w:eastAsia="Arial"/>
          </w:rPr>
          <w:t>eite_faktury@energa.pl</w:t>
        </w:r>
      </w:hyperlink>
      <w:r w:rsidRPr="00260BCC">
        <w:rPr>
          <w:rFonts w:eastAsia="Arial"/>
        </w:rPr>
        <w:t>.</w:t>
      </w:r>
      <w:r w:rsidR="00D67D9D">
        <w:rPr>
          <w:rFonts w:eastAsia="Arial"/>
        </w:rPr>
        <w:t xml:space="preserve"> </w:t>
      </w:r>
      <w:r w:rsidRPr="00260BCC">
        <w:rPr>
          <w:rFonts w:eastAsia="Arial"/>
        </w:rPr>
        <w:t xml:space="preserve">Wykonawca złoży oświadczenie o którym mowa w ust. </w:t>
      </w:r>
      <w:r w:rsidR="00EA73F2">
        <w:rPr>
          <w:rFonts w:eastAsia="Arial"/>
        </w:rPr>
        <w:t>9</w:t>
      </w:r>
      <w:r w:rsidRPr="00260BCC">
        <w:rPr>
          <w:rFonts w:eastAsia="Arial"/>
        </w:rPr>
        <w:t>.</w:t>
      </w:r>
    </w:p>
    <w:p w14:paraId="7C81C619" w14:textId="32703746" w:rsidR="00260BCC" w:rsidRPr="00260BCC" w:rsidRDefault="00260BCC" w:rsidP="001E2EBD">
      <w:pPr>
        <w:numPr>
          <w:ilvl w:val="3"/>
          <w:numId w:val="26"/>
        </w:numPr>
        <w:spacing w:line="276" w:lineRule="auto"/>
        <w:rPr>
          <w:rFonts w:eastAsia="Arial"/>
        </w:rPr>
      </w:pPr>
      <w:r w:rsidRPr="00260BCC">
        <w:rPr>
          <w:rFonts w:eastAsia="Arial"/>
        </w:rPr>
        <w:t>Na podstawie art. 106n Ustawy z dnia 11.03.2004 r. od podatku od towarów i usług (</w:t>
      </w:r>
      <w:r w:rsidR="00A80F19" w:rsidRPr="009121D2">
        <w:rPr>
          <w:rFonts w:eastAsia="Arial"/>
        </w:rPr>
        <w:t xml:space="preserve">Dz. U. z </w:t>
      </w:r>
      <w:r w:rsidR="00D67D9D">
        <w:rPr>
          <w:rFonts w:eastAsia="Arial"/>
        </w:rPr>
        <w:t>2021</w:t>
      </w:r>
      <w:r w:rsidR="00D67D9D" w:rsidRPr="009121D2">
        <w:rPr>
          <w:rFonts w:eastAsia="Arial"/>
        </w:rPr>
        <w:t xml:space="preserve"> </w:t>
      </w:r>
      <w:r w:rsidR="00A80F19" w:rsidRPr="009121D2">
        <w:rPr>
          <w:rFonts w:eastAsia="Arial"/>
        </w:rPr>
        <w:t>poz.</w:t>
      </w:r>
      <w:r w:rsidR="00D67D9D">
        <w:rPr>
          <w:rFonts w:eastAsia="Arial"/>
        </w:rPr>
        <w:t>685</w:t>
      </w:r>
      <w:r w:rsidR="00A80F19" w:rsidRPr="009121D2">
        <w:rPr>
          <w:rFonts w:eastAsia="Arial"/>
        </w:rPr>
        <w:t xml:space="preserve">). </w:t>
      </w:r>
      <w:r w:rsidRPr="00260BCC">
        <w:rPr>
          <w:rFonts w:eastAsia="Arial"/>
        </w:rPr>
        <w:t xml:space="preserve">Strony ustalają, że będą dokumentować zawierane pomiędzy sobą transakcje w formie elektronicznej zgodnie </w:t>
      </w:r>
      <w:r w:rsidRPr="00586ACC">
        <w:rPr>
          <w:rFonts w:eastAsia="Arial"/>
        </w:rPr>
        <w:t xml:space="preserve">z Oświadczeniem stanowiącym Załącznik nr </w:t>
      </w:r>
      <w:r w:rsidR="00885EB3" w:rsidRPr="00586ACC">
        <w:rPr>
          <w:rFonts w:eastAsia="Arial"/>
        </w:rPr>
        <w:t>7</w:t>
      </w:r>
      <w:r w:rsidRPr="00260BCC">
        <w:rPr>
          <w:rFonts w:eastAsia="Arial"/>
        </w:rPr>
        <w:t xml:space="preserve"> do niniejszej umowy.</w:t>
      </w:r>
    </w:p>
    <w:p w14:paraId="199997C8" w14:textId="77777777" w:rsidR="00260BCC" w:rsidRPr="00260BCC" w:rsidRDefault="00260BCC" w:rsidP="001E2EBD">
      <w:pPr>
        <w:numPr>
          <w:ilvl w:val="3"/>
          <w:numId w:val="26"/>
        </w:numPr>
        <w:spacing w:line="276" w:lineRule="auto"/>
        <w:rPr>
          <w:rFonts w:eastAsia="Arial"/>
        </w:rPr>
      </w:pPr>
      <w:r w:rsidRPr="00260BCC">
        <w:rPr>
          <w:rFonts w:eastAsia="Arial"/>
        </w:rPr>
        <w:lastRenderedPageBreak/>
        <w:t>W rozliczeniach pomiędzy Stronami zastosowany zostanie mechanizm podzielonej płatności (</w:t>
      </w:r>
      <w:proofErr w:type="spellStart"/>
      <w:r w:rsidRPr="00260BCC">
        <w:rPr>
          <w:rFonts w:eastAsia="Arial"/>
        </w:rPr>
        <w:t>split</w:t>
      </w:r>
      <w:proofErr w:type="spellEnd"/>
      <w:r w:rsidRPr="00260BCC">
        <w:rPr>
          <w:rFonts w:eastAsia="Arial"/>
        </w:rPr>
        <w:t xml:space="preserve"> </w:t>
      </w:r>
      <w:proofErr w:type="spellStart"/>
      <w:r w:rsidRPr="00260BCC">
        <w:rPr>
          <w:rFonts w:eastAsia="Arial"/>
        </w:rPr>
        <w:t>payment</w:t>
      </w:r>
      <w:proofErr w:type="spellEnd"/>
      <w:r w:rsidRPr="00260BCC">
        <w:rPr>
          <w:rFonts w:eastAsia="Arial"/>
        </w:rPr>
        <w:t>), polegający na rozdzieleniu kwoty wynagrodzenia na dwie części:</w:t>
      </w:r>
    </w:p>
    <w:p w14:paraId="3460A04F" w14:textId="77777777" w:rsidR="00260BCC" w:rsidRPr="000C1A15" w:rsidRDefault="00260BCC" w:rsidP="001E2EBD">
      <w:pPr>
        <w:pStyle w:val="Akapitzlist"/>
        <w:numPr>
          <w:ilvl w:val="0"/>
          <w:numId w:val="69"/>
        </w:numPr>
        <w:spacing w:line="276" w:lineRule="auto"/>
        <w:rPr>
          <w:rFonts w:eastAsia="Arial"/>
        </w:rPr>
      </w:pPr>
      <w:r w:rsidRPr="00360FA3">
        <w:rPr>
          <w:rFonts w:eastAsia="Arial"/>
          <w:sz w:val="22"/>
          <w:szCs w:val="22"/>
        </w:rPr>
        <w:t>kwota netto płatna będzie na rachunek Wykonawcy,</w:t>
      </w:r>
    </w:p>
    <w:p w14:paraId="79F2C991" w14:textId="77777777" w:rsidR="00260BCC" w:rsidRPr="000C1A15" w:rsidRDefault="00260BCC" w:rsidP="001E2EBD">
      <w:pPr>
        <w:pStyle w:val="Akapitzlist"/>
        <w:numPr>
          <w:ilvl w:val="0"/>
          <w:numId w:val="69"/>
        </w:numPr>
        <w:spacing w:line="276" w:lineRule="auto"/>
        <w:rPr>
          <w:rFonts w:eastAsia="Arial"/>
        </w:rPr>
      </w:pPr>
      <w:r w:rsidRPr="00360FA3">
        <w:rPr>
          <w:rFonts w:eastAsia="Arial"/>
          <w:sz w:val="22"/>
          <w:szCs w:val="22"/>
        </w:rPr>
        <w:t>kwota podatku od towarów i usług (VAT) płatna będzie na dedykowany rachunek bankowy Wykonawcy – do rozliczeń podatku od towarów i usług (VAT).</w:t>
      </w:r>
    </w:p>
    <w:p w14:paraId="722BBBD4" w14:textId="77777777" w:rsidR="00260BCC" w:rsidRPr="00260BCC" w:rsidRDefault="00260BCC" w:rsidP="001E2EBD">
      <w:pPr>
        <w:numPr>
          <w:ilvl w:val="3"/>
          <w:numId w:val="26"/>
        </w:numPr>
        <w:spacing w:line="276" w:lineRule="auto"/>
        <w:rPr>
          <w:rFonts w:eastAsia="Arial"/>
        </w:rPr>
      </w:pPr>
      <w:r w:rsidRPr="00260BCC">
        <w:rPr>
          <w:rFonts w:eastAsia="Arial"/>
        </w:rPr>
        <w:t>Zamawiający oświadcza, że posiada status dużego przedsiębiorcy w rozumieniu art. 4 pkt. 6 ustawy z dnia 8 marca 2013 r. o przeciwdziałaniu nadmiernym opóźnieniom w transakcjach handlowych (Dz.U. z 2019 r. poz. 118).</w:t>
      </w:r>
    </w:p>
    <w:p w14:paraId="12D1B379" w14:textId="77777777" w:rsidR="00260BCC" w:rsidRPr="00260BCC" w:rsidRDefault="00260BCC" w:rsidP="001E2EBD">
      <w:pPr>
        <w:numPr>
          <w:ilvl w:val="3"/>
          <w:numId w:val="26"/>
        </w:numPr>
        <w:spacing w:line="276" w:lineRule="auto"/>
        <w:rPr>
          <w:rFonts w:eastAsia="Arial"/>
        </w:rPr>
      </w:pPr>
      <w:r w:rsidRPr="00260BCC">
        <w:rPr>
          <w:rFonts w:eastAsia="Arial"/>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w:t>
      </w:r>
    </w:p>
    <w:p w14:paraId="11DEDB63" w14:textId="3C887B6B" w:rsidR="00260BCC" w:rsidRDefault="00260BCC" w:rsidP="001E2EBD">
      <w:pPr>
        <w:numPr>
          <w:ilvl w:val="3"/>
          <w:numId w:val="26"/>
        </w:numPr>
        <w:spacing w:line="276" w:lineRule="auto"/>
        <w:rPr>
          <w:rFonts w:eastAsia="Arial"/>
        </w:rPr>
      </w:pPr>
      <w:r w:rsidRPr="00260BCC">
        <w:rPr>
          <w:rFonts w:eastAsia="Arial"/>
        </w:rPr>
        <w:t>Wykonawca oświadcza, że jest/nie jest rezydentem w rozumieniu art. 2 ust. 1 ustawy z dnia 27 lipca 2002 r. prawo dewizowe.</w:t>
      </w:r>
    </w:p>
    <w:p w14:paraId="3E832102" w14:textId="578DF553" w:rsidR="00EA73F2" w:rsidRPr="00EA73F2" w:rsidRDefault="00EA73F2" w:rsidP="001E2EBD">
      <w:pPr>
        <w:numPr>
          <w:ilvl w:val="3"/>
          <w:numId w:val="26"/>
        </w:numPr>
        <w:spacing w:line="276" w:lineRule="auto"/>
        <w:rPr>
          <w:rFonts w:eastAsia="Arial"/>
        </w:rPr>
      </w:pPr>
      <w:r w:rsidRPr="00EA73F2">
        <w:rPr>
          <w:rFonts w:eastAsia="Arial"/>
        </w:rPr>
        <w:t>Wykonawca oświadcza, że posiada / nie posiada (niepotrzebne przekreślić) statusu dużego przedsiębiorcy w rozumieniu art. 4 pkt. 6 ustawy z dnia  8 marca 2013 r. o przeciwdziałaniu nadmiernym opóźnieniom w transakcjach handlowych (Dz.U. z 2019 r. poz. 118).</w:t>
      </w:r>
    </w:p>
    <w:p w14:paraId="5AF38426" w14:textId="707F1D25" w:rsidR="00EA73F2" w:rsidRPr="00260BCC" w:rsidRDefault="00EA73F2" w:rsidP="001E2EBD">
      <w:pPr>
        <w:numPr>
          <w:ilvl w:val="3"/>
          <w:numId w:val="26"/>
        </w:numPr>
        <w:spacing w:line="276" w:lineRule="auto"/>
        <w:rPr>
          <w:rFonts w:eastAsia="Arial"/>
        </w:rPr>
      </w:pPr>
      <w:r w:rsidRPr="00EA73F2">
        <w:rPr>
          <w:rFonts w:eastAsia="Arial"/>
        </w:rPr>
        <w:t>Wykonawca posiadający status nierezydenta w rozumieniu ustawy, o której mowa w ust. 4 powyżej, oświadcza, że posiada / nie posiada (niepotrzebne przekreślić) na terytorium Rzeczypospolitej Polskiej przedsiębiorstwo, oddział lub przedstawicielstwo.</w:t>
      </w:r>
    </w:p>
    <w:p w14:paraId="4793C6A3" w14:textId="77777777" w:rsidR="00311EF3" w:rsidRPr="001424FB" w:rsidRDefault="00311EF3" w:rsidP="00CA1134">
      <w:pPr>
        <w:rPr>
          <w:rFonts w:eastAsia="Arial"/>
        </w:rPr>
      </w:pPr>
    </w:p>
    <w:p w14:paraId="0B3836EE" w14:textId="57423B42" w:rsidR="00311EF3" w:rsidRPr="00CA1134" w:rsidRDefault="00970F0C" w:rsidP="00CA1134">
      <w:pPr>
        <w:jc w:val="center"/>
        <w:rPr>
          <w:rFonts w:eastAsia="Arial"/>
          <w:b/>
        </w:rPr>
      </w:pPr>
      <w:r>
        <w:rPr>
          <w:rFonts w:eastAsia="Arial"/>
          <w:b/>
        </w:rPr>
        <w:t xml:space="preserve">§ 10 </w:t>
      </w:r>
      <w:r w:rsidRPr="00CA1134">
        <w:rPr>
          <w:rFonts w:eastAsia="Arial"/>
          <w:b/>
        </w:rPr>
        <w:t xml:space="preserve">ŚWIADCZENIE USŁUG </w:t>
      </w:r>
    </w:p>
    <w:p w14:paraId="463FAD84" w14:textId="77777777" w:rsidR="00970F0C" w:rsidRDefault="00970F0C" w:rsidP="001E2EBD">
      <w:pPr>
        <w:numPr>
          <w:ilvl w:val="3"/>
          <w:numId w:val="27"/>
        </w:numPr>
        <w:spacing w:line="276" w:lineRule="auto"/>
        <w:rPr>
          <w:rFonts w:eastAsia="Arial"/>
        </w:rPr>
      </w:pPr>
      <w:r>
        <w:rPr>
          <w:rFonts w:eastAsia="Arial"/>
        </w:rPr>
        <w:t>Wykonawca zobowiązuje się:</w:t>
      </w:r>
    </w:p>
    <w:p w14:paraId="4473E222" w14:textId="4375F848" w:rsidR="00311EF3" w:rsidRPr="00CA1134" w:rsidRDefault="00A23E94" w:rsidP="001E2EBD">
      <w:pPr>
        <w:numPr>
          <w:ilvl w:val="4"/>
          <w:numId w:val="27"/>
        </w:numPr>
        <w:spacing w:line="276" w:lineRule="auto"/>
        <w:rPr>
          <w:rFonts w:eastAsia="Arial"/>
        </w:rPr>
      </w:pPr>
      <w:r w:rsidRPr="001424FB">
        <w:rPr>
          <w:rFonts w:eastAsia="Arial"/>
        </w:rPr>
        <w:t>wykonać Usługi zgodnie z Zamówieniem</w:t>
      </w:r>
      <w:r w:rsidR="00970F0C">
        <w:rPr>
          <w:rFonts w:eastAsia="Arial"/>
        </w:rPr>
        <w:t xml:space="preserve"> jednostkowym</w:t>
      </w:r>
      <w:r w:rsidRPr="001424FB">
        <w:rPr>
          <w:rFonts w:eastAsia="Arial"/>
        </w:rPr>
        <w:t xml:space="preserve"> oraz warunkami Umowy Ramowej, a w szczególności w terminach wskazanych w Zamówieniu</w:t>
      </w:r>
      <w:r w:rsidR="00970F0C">
        <w:rPr>
          <w:rFonts w:eastAsia="Arial"/>
        </w:rPr>
        <w:t xml:space="preserve"> jednostkowym,</w:t>
      </w:r>
    </w:p>
    <w:p w14:paraId="2CB709F2" w14:textId="00EECBD2" w:rsidR="00311EF3" w:rsidRPr="00CA1134" w:rsidRDefault="00A23E94" w:rsidP="001E2EBD">
      <w:pPr>
        <w:numPr>
          <w:ilvl w:val="4"/>
          <w:numId w:val="27"/>
        </w:numPr>
        <w:spacing w:line="276" w:lineRule="auto"/>
        <w:rPr>
          <w:rFonts w:eastAsia="Arial"/>
        </w:rPr>
      </w:pPr>
      <w:r w:rsidRPr="001424FB">
        <w:rPr>
          <w:rFonts w:eastAsia="Arial"/>
        </w:rPr>
        <w:t>przestrzegać procedur EITE wskazanych w Umowie Ramowej i Zamówieniu</w:t>
      </w:r>
      <w:r w:rsidR="00970F0C">
        <w:rPr>
          <w:rFonts w:eastAsia="Arial"/>
        </w:rPr>
        <w:t xml:space="preserve"> jednostkowym</w:t>
      </w:r>
      <w:r w:rsidRPr="001424FB">
        <w:rPr>
          <w:rFonts w:eastAsia="Arial"/>
        </w:rPr>
        <w:t xml:space="preserve"> oraz innych, jeżeli te zostały mu dostarczone w trakcie wykonywania Zamówienia</w:t>
      </w:r>
      <w:r w:rsidR="00970F0C">
        <w:rPr>
          <w:rFonts w:eastAsia="Arial"/>
        </w:rPr>
        <w:t xml:space="preserve"> jednostkowego</w:t>
      </w:r>
      <w:r w:rsidR="00C35842">
        <w:rPr>
          <w:rFonts w:eastAsia="Arial"/>
        </w:rPr>
        <w:t>,</w:t>
      </w:r>
    </w:p>
    <w:p w14:paraId="0505495B" w14:textId="22AA859C" w:rsidR="00311EF3" w:rsidRPr="00CA1134" w:rsidRDefault="00A23E94" w:rsidP="001E2EBD">
      <w:pPr>
        <w:numPr>
          <w:ilvl w:val="4"/>
          <w:numId w:val="27"/>
        </w:numPr>
        <w:spacing w:line="276" w:lineRule="auto"/>
        <w:rPr>
          <w:rFonts w:eastAsia="Arial"/>
        </w:rPr>
      </w:pPr>
      <w:r w:rsidRPr="001424FB">
        <w:rPr>
          <w:rFonts w:eastAsia="Arial"/>
        </w:rPr>
        <w:t xml:space="preserve">współdziałać z Koordynatorem Umowy Ramowej i Koordynatorem Zamówienia </w:t>
      </w:r>
      <w:r w:rsidR="00970F0C">
        <w:rPr>
          <w:rFonts w:eastAsia="Arial"/>
        </w:rPr>
        <w:t xml:space="preserve">jednostkowego </w:t>
      </w:r>
      <w:r w:rsidRPr="001424FB">
        <w:rPr>
          <w:rFonts w:eastAsia="Arial"/>
        </w:rPr>
        <w:t xml:space="preserve">po stronie EITE, </w:t>
      </w:r>
    </w:p>
    <w:p w14:paraId="36DBE3A1" w14:textId="13844D67" w:rsidR="00311EF3" w:rsidRPr="00CA1134" w:rsidRDefault="00A23E94" w:rsidP="001E2EBD">
      <w:pPr>
        <w:numPr>
          <w:ilvl w:val="4"/>
          <w:numId w:val="27"/>
        </w:numPr>
        <w:spacing w:line="276" w:lineRule="auto"/>
        <w:rPr>
          <w:rFonts w:eastAsia="Arial"/>
        </w:rPr>
      </w:pPr>
      <w:r w:rsidRPr="001424FB">
        <w:rPr>
          <w:rFonts w:eastAsia="Arial"/>
        </w:rPr>
        <w:t>przestrzegać przepisów prawa dotyczących sposobu świadczenia Usług, w szczególności obowiązujących w miejscu wykonania Zamówienia</w:t>
      </w:r>
      <w:r w:rsidR="00970F0C">
        <w:rPr>
          <w:rFonts w:eastAsia="Arial"/>
        </w:rPr>
        <w:t xml:space="preserve"> jednostkowego</w:t>
      </w:r>
      <w:r w:rsidRPr="001424FB">
        <w:rPr>
          <w:rFonts w:eastAsia="Arial"/>
        </w:rPr>
        <w:t xml:space="preserve">, </w:t>
      </w:r>
    </w:p>
    <w:p w14:paraId="2CB85A7A" w14:textId="740DDBE9" w:rsidR="00311EF3" w:rsidRPr="00CA1134" w:rsidRDefault="00A23E94" w:rsidP="001E2EBD">
      <w:pPr>
        <w:numPr>
          <w:ilvl w:val="4"/>
          <w:numId w:val="27"/>
        </w:numPr>
        <w:spacing w:line="276" w:lineRule="auto"/>
        <w:rPr>
          <w:rFonts w:eastAsia="Arial"/>
        </w:rPr>
      </w:pPr>
      <w:r w:rsidRPr="001424FB">
        <w:rPr>
          <w:rFonts w:eastAsia="Arial"/>
        </w:rPr>
        <w:t>niezwłocznie informować EITE o trudnościach w wykonaniu Umowy Ramowej lub Zamówienia</w:t>
      </w:r>
      <w:r w:rsidR="00970F0C">
        <w:rPr>
          <w:rFonts w:eastAsia="Arial"/>
        </w:rPr>
        <w:t xml:space="preserve"> </w:t>
      </w:r>
      <w:r w:rsidR="00F76CF8">
        <w:rPr>
          <w:rFonts w:eastAsia="Arial"/>
        </w:rPr>
        <w:t>jednostkowego</w:t>
      </w:r>
      <w:r w:rsidRPr="001424FB">
        <w:rPr>
          <w:rFonts w:eastAsia="Arial"/>
        </w:rPr>
        <w:t xml:space="preserve">, </w:t>
      </w:r>
    </w:p>
    <w:p w14:paraId="3773BCA2" w14:textId="7CB60427" w:rsidR="00311EF3" w:rsidRPr="00CA1134" w:rsidRDefault="00A23E94" w:rsidP="001E2EBD">
      <w:pPr>
        <w:numPr>
          <w:ilvl w:val="4"/>
          <w:numId w:val="27"/>
        </w:numPr>
        <w:spacing w:line="276" w:lineRule="auto"/>
        <w:rPr>
          <w:rFonts w:eastAsia="Arial"/>
        </w:rPr>
      </w:pPr>
      <w:r w:rsidRPr="001424FB">
        <w:rPr>
          <w:rFonts w:eastAsia="Arial"/>
        </w:rPr>
        <w:t>dokonać Transferu Wiedzy na rzecz EITE,</w:t>
      </w:r>
      <w:r w:rsidR="00970F0C">
        <w:rPr>
          <w:rFonts w:eastAsia="Arial"/>
        </w:rPr>
        <w:t xml:space="preserve"> o ile zostało to określone w Zamówieniu jednostkowym</w:t>
      </w:r>
      <w:r w:rsidR="00CA0E38">
        <w:rPr>
          <w:rFonts w:eastAsia="Arial"/>
        </w:rPr>
        <w:t>.</w:t>
      </w:r>
    </w:p>
    <w:p w14:paraId="6E18632C" w14:textId="0E9BA154" w:rsidR="00311EF3" w:rsidRPr="00CA1134" w:rsidRDefault="00970F0C" w:rsidP="001E2EBD">
      <w:pPr>
        <w:numPr>
          <w:ilvl w:val="3"/>
          <w:numId w:val="27"/>
        </w:numPr>
        <w:spacing w:line="276" w:lineRule="auto"/>
        <w:rPr>
          <w:rFonts w:eastAsia="Arial"/>
        </w:rPr>
      </w:pPr>
      <w:r>
        <w:rPr>
          <w:rFonts w:eastAsia="Arial"/>
        </w:rPr>
        <w:t>J</w:t>
      </w:r>
      <w:r w:rsidR="00A23E94" w:rsidRPr="001424FB">
        <w:rPr>
          <w:rFonts w:eastAsia="Arial"/>
        </w:rPr>
        <w:t>eżeli przedmiotem Zamówienia</w:t>
      </w:r>
      <w:r>
        <w:rPr>
          <w:rFonts w:eastAsia="Arial"/>
        </w:rPr>
        <w:t xml:space="preserve"> jednostkowego</w:t>
      </w:r>
      <w:r w:rsidR="00A23E94" w:rsidRPr="001424FB">
        <w:rPr>
          <w:rFonts w:eastAsia="Arial"/>
        </w:rPr>
        <w:t xml:space="preserve"> jest Oprogramowanie, to ponadto Wykonawca dostarczy EITE:</w:t>
      </w:r>
    </w:p>
    <w:p w14:paraId="38A18466" w14:textId="6F654B61" w:rsidR="00311EF3" w:rsidRPr="00CA1134" w:rsidRDefault="00A23E94" w:rsidP="001E2EBD">
      <w:pPr>
        <w:numPr>
          <w:ilvl w:val="4"/>
          <w:numId w:val="27"/>
        </w:numPr>
        <w:spacing w:line="276" w:lineRule="auto"/>
        <w:rPr>
          <w:rFonts w:eastAsia="Arial"/>
        </w:rPr>
      </w:pPr>
      <w:r w:rsidRPr="001424FB">
        <w:rPr>
          <w:rFonts w:eastAsia="Arial"/>
        </w:rPr>
        <w:t xml:space="preserve">całość kodu źródłowego do Oprogramowania do wskazanego przez Koordynatora Umowy Ramowej i Koordynatora Zamówienia </w:t>
      </w:r>
      <w:r w:rsidR="00970F0C">
        <w:rPr>
          <w:rFonts w:eastAsia="Arial"/>
        </w:rPr>
        <w:t xml:space="preserve">jednostkowego </w:t>
      </w:r>
      <w:r w:rsidRPr="001424FB">
        <w:rPr>
          <w:rFonts w:eastAsia="Arial"/>
        </w:rPr>
        <w:t>po stronie EITE miejsca w zasobach sieciowych EITE lub na nośnikach optycznych,</w:t>
      </w:r>
    </w:p>
    <w:p w14:paraId="276108CF" w14:textId="249E6907" w:rsidR="00311EF3" w:rsidRPr="00CA1134" w:rsidRDefault="00A23E94" w:rsidP="001E2EBD">
      <w:pPr>
        <w:numPr>
          <w:ilvl w:val="4"/>
          <w:numId w:val="27"/>
        </w:numPr>
        <w:spacing w:line="276" w:lineRule="auto"/>
        <w:rPr>
          <w:rFonts w:eastAsia="Arial"/>
        </w:rPr>
      </w:pPr>
      <w:r w:rsidRPr="001424FB">
        <w:rPr>
          <w:rFonts w:eastAsia="Arial"/>
        </w:rPr>
        <w:lastRenderedPageBreak/>
        <w:t xml:space="preserve">dokumentację kodu źródłowego Oprogramowania, przez co Strony rozumieją pełny i </w:t>
      </w:r>
      <w:r w:rsidR="00CA0E38">
        <w:rPr>
          <w:rFonts w:eastAsia="Arial"/>
        </w:rPr>
        <w:t> </w:t>
      </w:r>
      <w:r w:rsidRPr="001424FB">
        <w:rPr>
          <w:rFonts w:eastAsia="Arial"/>
        </w:rPr>
        <w:t xml:space="preserve">wyczerpujący opis kodu źródłowego Oprogramowania, umożliwiający EITE w sposób prawidłowy opracowanie i wdrożenie dowolnych modyfikacji Oprogramowania (a </w:t>
      </w:r>
      <w:r w:rsidR="006E404C">
        <w:rPr>
          <w:rFonts w:eastAsia="Arial"/>
        </w:rPr>
        <w:t> </w:t>
      </w:r>
      <w:r w:rsidRPr="001424FB">
        <w:rPr>
          <w:rFonts w:eastAsia="Arial"/>
        </w:rPr>
        <w:t xml:space="preserve">w </w:t>
      </w:r>
      <w:r w:rsidR="00CA0E38">
        <w:rPr>
          <w:rFonts w:eastAsia="Arial"/>
        </w:rPr>
        <w:t> </w:t>
      </w:r>
      <w:r w:rsidRPr="001424FB">
        <w:rPr>
          <w:rFonts w:eastAsia="Arial"/>
        </w:rPr>
        <w:t>szczególności pozwalający na poprawne przeprowadzenie kompilacji i linkowania kodu źródłowego Oprogramowania do wersji wynikowej), w tym: opis środowiska, określenie kompilatorów, wersje bibliotek danych, ścieżek, dekompilacji i kompilacji zawartych w kodzie źródłowym Oprogramowania algorytmów.</w:t>
      </w:r>
    </w:p>
    <w:p w14:paraId="53296F20" w14:textId="0F3277F9" w:rsidR="00C4527A" w:rsidRPr="00626B59" w:rsidRDefault="00C4527A" w:rsidP="001E2EBD">
      <w:pPr>
        <w:numPr>
          <w:ilvl w:val="3"/>
          <w:numId w:val="27"/>
        </w:numPr>
        <w:spacing w:line="276" w:lineRule="auto"/>
        <w:rPr>
          <w:rFonts w:eastAsia="Arial"/>
        </w:rPr>
      </w:pPr>
      <w:r w:rsidRPr="00626B59">
        <w:rPr>
          <w:rFonts w:eastAsia="Arial"/>
        </w:rPr>
        <w:t>Jeżeli do wykonania Zamówienia</w:t>
      </w:r>
      <w:r w:rsidR="00730C43" w:rsidRPr="00626B59">
        <w:rPr>
          <w:rFonts w:eastAsia="Arial"/>
        </w:rPr>
        <w:t xml:space="preserve"> jednostkowego</w:t>
      </w:r>
      <w:r w:rsidRPr="00626B59">
        <w:rPr>
          <w:rFonts w:eastAsia="Arial"/>
        </w:rPr>
        <w:t> będzie niezbędne przeprowadzenie warsztatów wdrożeniowych</w:t>
      </w:r>
      <w:r w:rsidR="00CA0E38" w:rsidRPr="00626B59">
        <w:rPr>
          <w:rFonts w:eastAsia="Arial"/>
        </w:rPr>
        <w:t>,</w:t>
      </w:r>
      <w:r w:rsidRPr="00626B59">
        <w:rPr>
          <w:rFonts w:eastAsia="Arial"/>
        </w:rPr>
        <w:t xml:space="preserve"> zostanie to wskazane w Zamówieniu</w:t>
      </w:r>
      <w:r w:rsidR="00730C43" w:rsidRPr="00626B59">
        <w:rPr>
          <w:rFonts w:eastAsia="Arial"/>
        </w:rPr>
        <w:t xml:space="preserve"> jednostkowym</w:t>
      </w:r>
      <w:r w:rsidRPr="00626B59">
        <w:rPr>
          <w:rFonts w:eastAsia="Arial"/>
        </w:rPr>
        <w:t xml:space="preserve">, a Wykonawca przeprowadzi takie warsztaty na zasadach i w terminach tam ustalonych. </w:t>
      </w:r>
    </w:p>
    <w:p w14:paraId="4474E2B1" w14:textId="40442C9B" w:rsidR="00C4527A" w:rsidRPr="00626B59" w:rsidRDefault="00C4527A" w:rsidP="001E2EBD">
      <w:pPr>
        <w:numPr>
          <w:ilvl w:val="3"/>
          <w:numId w:val="27"/>
        </w:numPr>
        <w:spacing w:line="276" w:lineRule="auto"/>
        <w:rPr>
          <w:rFonts w:eastAsia="Arial"/>
        </w:rPr>
      </w:pPr>
      <w:r w:rsidRPr="00626B59">
        <w:rPr>
          <w:rFonts w:eastAsia="Arial"/>
        </w:rPr>
        <w:t>Wynagrodzenie za warsztaty wdrożeniowe nie będzie płatne odrębnie, lecz będzie już zawierać się w wynagrodzeniu za inne Usługi objęte Zamówieniem</w:t>
      </w:r>
      <w:r w:rsidR="00730C43" w:rsidRPr="00626B59">
        <w:rPr>
          <w:rFonts w:eastAsia="Arial"/>
        </w:rPr>
        <w:t xml:space="preserve"> jednostkowym</w:t>
      </w:r>
      <w:r w:rsidRPr="00626B59">
        <w:rPr>
          <w:rFonts w:eastAsia="Arial"/>
        </w:rPr>
        <w:t>.</w:t>
      </w:r>
    </w:p>
    <w:p w14:paraId="6CEE82A1" w14:textId="0E9C576D" w:rsidR="00311EF3" w:rsidRPr="00B04794" w:rsidRDefault="00311EF3" w:rsidP="00360FA3">
      <w:pPr>
        <w:rPr>
          <w:rFonts w:eastAsia="Arial"/>
        </w:rPr>
      </w:pPr>
    </w:p>
    <w:p w14:paraId="15164C28" w14:textId="450D9421" w:rsidR="00311EF3" w:rsidRPr="00B04794" w:rsidRDefault="00970F0C" w:rsidP="00360FA3">
      <w:pPr>
        <w:jc w:val="center"/>
      </w:pPr>
      <w:r>
        <w:rPr>
          <w:rFonts w:eastAsia="Arial"/>
          <w:b/>
        </w:rPr>
        <w:t xml:space="preserve">§ 11 </w:t>
      </w:r>
      <w:r w:rsidR="00A23E94" w:rsidRPr="00CA1134">
        <w:rPr>
          <w:rFonts w:eastAsia="Arial"/>
          <w:b/>
        </w:rPr>
        <w:t>ELEMENTY UDOSTĘPNIANE WYKONAWCY PRZEZ EITE</w:t>
      </w:r>
      <w:r>
        <w:rPr>
          <w:rFonts w:eastAsia="Arial"/>
          <w:b/>
        </w:rPr>
        <w:t>, DOSTĘP DO POMIESZCZEŃ EITE</w:t>
      </w:r>
    </w:p>
    <w:p w14:paraId="1A0718E9" w14:textId="6F17D76D" w:rsidR="00311EF3" w:rsidRDefault="00A23E94">
      <w:pPr>
        <w:numPr>
          <w:ilvl w:val="3"/>
          <w:numId w:val="28"/>
        </w:numPr>
        <w:spacing w:line="276" w:lineRule="auto"/>
        <w:rPr>
          <w:rFonts w:eastAsia="Arial"/>
        </w:rPr>
      </w:pPr>
      <w:r w:rsidRPr="001424FB">
        <w:rPr>
          <w:rFonts w:eastAsia="Arial"/>
        </w:rPr>
        <w:t>Personel będzie przestrzegał wszystkich wewnętrznych regulaminów i zasad dotyczących pracy na terenie pomieszczeń EITE</w:t>
      </w:r>
      <w:r w:rsidR="00C4527A">
        <w:rPr>
          <w:rFonts w:eastAsia="Arial"/>
        </w:rPr>
        <w:t>, o których zostanie poinformowany przed rozpoczęciem realizacji Zamówienia jednostkowego.</w:t>
      </w:r>
    </w:p>
    <w:p w14:paraId="6311CE54" w14:textId="77777777" w:rsidR="004A1A12" w:rsidRPr="00A211AE" w:rsidRDefault="004A1A12">
      <w:pPr>
        <w:numPr>
          <w:ilvl w:val="3"/>
          <w:numId w:val="28"/>
        </w:numPr>
        <w:spacing w:line="276" w:lineRule="auto"/>
        <w:rPr>
          <w:rFonts w:eastAsia="Arial"/>
        </w:rPr>
      </w:pPr>
      <w:r w:rsidRPr="00BD158E">
        <w:rPr>
          <w:rFonts w:eastAsia="Arial"/>
        </w:rPr>
        <w:t xml:space="preserve">Wykonawca, w przypadku wykonywania czynności w ramach niniejszej Umowy na terenie nieruchomości należących do EITE (przez nieruchomości należące do EITE należy rozumieć wszystkie nieruchomości, do których EITE posiada jakikolwiek tytuł prawny), zobowiązuje się do przedłożenia Koordynatorowi Umowy po stronie EITE zestawienia godzin wykonywania tych czynności najpóźniej do drugiego dnia miesiąca następującego po miesiącu ich wykonywania. </w:t>
      </w:r>
    </w:p>
    <w:p w14:paraId="3D254B60" w14:textId="77777777" w:rsidR="004A1A12" w:rsidRPr="00A211AE" w:rsidRDefault="004A1A12">
      <w:pPr>
        <w:numPr>
          <w:ilvl w:val="3"/>
          <w:numId w:val="28"/>
        </w:numPr>
        <w:spacing w:line="276" w:lineRule="auto"/>
        <w:rPr>
          <w:rFonts w:eastAsia="Arial"/>
        </w:rPr>
      </w:pPr>
      <w:r w:rsidRPr="00BD158E">
        <w:rPr>
          <w:rFonts w:eastAsia="Arial"/>
        </w:rPr>
        <w:t>Jeżeli w trakcie wykonywania czynności opisanych w ust. 7 powyżej wystąpi zdarzenie, które następnie zostanie uznane jako wypadek przy pracy, w rozumieniu  ustawy z dnia z dnia 30 października 2002 r. o ubezpieczeniu społecznym z tytułu wypadków przy pracy i chorób zawodowych  (Dz. U. z 2019 r. poz. 1205) i konsekwencją którego będzie usprawiedliwiona nieobecności tego pracownika Wykonawcy z powodu niezdolności do pracy, Wykonawca zobowiązany jest przedłożyć, w terminie do drugiego dnia miesiąca następującego po miesiącu, w którym nastąpiło uznanie wypadku pracownika Wykonawcy jako wypadek przy pracy, Koordynatorowi Umowy EITE informację w tym zakresie. W przypadku wystąpienia zbiorowego wypadku przy pracy, należy wskazać ilość wypadków równą ilości osób poszkodowanych w tym wypadku.</w:t>
      </w:r>
    </w:p>
    <w:p w14:paraId="1E4CDBF1" w14:textId="77777777" w:rsidR="004A1A12" w:rsidRPr="001424FB" w:rsidRDefault="004A1A12" w:rsidP="00BD158E">
      <w:pPr>
        <w:spacing w:line="276" w:lineRule="auto"/>
        <w:ind w:left="340"/>
        <w:rPr>
          <w:rFonts w:eastAsia="Arial"/>
        </w:rPr>
      </w:pPr>
    </w:p>
    <w:p w14:paraId="1D536003" w14:textId="77777777" w:rsidR="00311EF3" w:rsidRPr="001424FB" w:rsidRDefault="00311EF3" w:rsidP="00CA1134">
      <w:pPr>
        <w:rPr>
          <w:rFonts w:eastAsia="Arial"/>
        </w:rPr>
      </w:pPr>
    </w:p>
    <w:p w14:paraId="229723DD" w14:textId="00B06FC1" w:rsidR="00311EF3" w:rsidRPr="00CA1134" w:rsidRDefault="00C4527A" w:rsidP="00CA1134">
      <w:pPr>
        <w:jc w:val="center"/>
        <w:rPr>
          <w:rFonts w:eastAsia="Arial"/>
          <w:b/>
        </w:rPr>
      </w:pPr>
      <w:r>
        <w:rPr>
          <w:rFonts w:eastAsia="Arial"/>
          <w:b/>
        </w:rPr>
        <w:t>§ 12</w:t>
      </w:r>
      <w:r w:rsidR="00A23E94" w:rsidRPr="00CA1134">
        <w:rPr>
          <w:rFonts w:eastAsia="Arial"/>
          <w:b/>
        </w:rPr>
        <w:t xml:space="preserve"> </w:t>
      </w:r>
      <w:r>
        <w:rPr>
          <w:rFonts w:eastAsia="Arial"/>
          <w:b/>
        </w:rPr>
        <w:t>PERSONEL WYKONAWCY</w:t>
      </w:r>
    </w:p>
    <w:p w14:paraId="67A0F280" w14:textId="02AAF831" w:rsidR="00C4527A" w:rsidRPr="00C4527A" w:rsidRDefault="00C4527A" w:rsidP="001E2EBD">
      <w:pPr>
        <w:numPr>
          <w:ilvl w:val="3"/>
          <w:numId w:val="29"/>
        </w:numPr>
        <w:spacing w:line="276" w:lineRule="auto"/>
        <w:rPr>
          <w:rFonts w:eastAsia="Arial"/>
        </w:rPr>
      </w:pPr>
      <w:r w:rsidRPr="00C4527A">
        <w:rPr>
          <w:rFonts w:eastAsia="Arial"/>
        </w:rPr>
        <w:t xml:space="preserve">Wykonawca ponosi odpowiedzialność za Personel, a w szczególności za podział zadań pomiędzy członków Personelu, opracowanie harmonogramu realizacji zadań oraz nadzór nad ich należytym wykonaniem przez Personel, choćby nawet w Zamówieniu </w:t>
      </w:r>
      <w:r>
        <w:rPr>
          <w:rFonts w:eastAsia="Arial"/>
        </w:rPr>
        <w:t xml:space="preserve">jednostkowym </w:t>
      </w:r>
      <w:r w:rsidRPr="00C4527A">
        <w:rPr>
          <w:rFonts w:eastAsia="Arial"/>
        </w:rPr>
        <w:t xml:space="preserve">Strony uzgodniły, że pewne zadania wykonają określone osoby z Personelu. </w:t>
      </w:r>
    </w:p>
    <w:p w14:paraId="33EEF8E0" w14:textId="6C0BE90E" w:rsidR="00311EF3" w:rsidRPr="00CA1134" w:rsidRDefault="00A23E94" w:rsidP="001E2EBD">
      <w:pPr>
        <w:numPr>
          <w:ilvl w:val="3"/>
          <w:numId w:val="29"/>
        </w:numPr>
        <w:spacing w:line="276" w:lineRule="auto"/>
        <w:rPr>
          <w:rFonts w:eastAsia="Arial"/>
        </w:rPr>
      </w:pPr>
      <w:r w:rsidRPr="00B04794">
        <w:rPr>
          <w:rFonts w:eastAsia="Arial"/>
        </w:rPr>
        <w:t xml:space="preserve">Wykonawca zapewnia, że wszyscy członkowie Personelu posiadają odpowiednie uprawnienia, umiejętności i doświadczenie. Wykonawca zobowiązuje się na żądanie EITE okazać dokumenty </w:t>
      </w:r>
      <w:r w:rsidRPr="00B04794">
        <w:rPr>
          <w:rFonts w:eastAsia="Arial"/>
        </w:rPr>
        <w:lastRenderedPageBreak/>
        <w:t>potwierdzające kwalifikacje poszczególnych członków Personelu.</w:t>
      </w:r>
    </w:p>
    <w:p w14:paraId="71CE731A" w14:textId="05174460" w:rsidR="00311EF3" w:rsidRPr="00CA1134" w:rsidRDefault="00A23E94" w:rsidP="001E2EBD">
      <w:pPr>
        <w:numPr>
          <w:ilvl w:val="3"/>
          <w:numId w:val="29"/>
        </w:numPr>
        <w:spacing w:line="276" w:lineRule="auto"/>
        <w:rPr>
          <w:rFonts w:eastAsia="Arial"/>
        </w:rPr>
      </w:pPr>
      <w:r w:rsidRPr="00B04794">
        <w:rPr>
          <w:rFonts w:eastAsia="Arial"/>
        </w:rPr>
        <w:t>Jeżeli dany członek Personelu, w opinii EITE, wykonuje prace w ramach świadczenia Usług niezgodnie z Umową Ramową lub Zamówieniem</w:t>
      </w:r>
      <w:r w:rsidR="00C4527A">
        <w:rPr>
          <w:rFonts w:eastAsia="Arial"/>
        </w:rPr>
        <w:t xml:space="preserve"> jednostkowym</w:t>
      </w:r>
      <w:r w:rsidRPr="00B04794">
        <w:rPr>
          <w:rFonts w:eastAsia="Arial"/>
        </w:rPr>
        <w:t>, to EITE</w:t>
      </w:r>
      <w:r w:rsidR="00CA0E38">
        <w:rPr>
          <w:rFonts w:eastAsia="Arial"/>
        </w:rPr>
        <w:t>,</w:t>
      </w:r>
      <w:r w:rsidRPr="00B04794">
        <w:rPr>
          <w:rFonts w:eastAsia="Arial"/>
        </w:rPr>
        <w:t xml:space="preserve"> po bezskutecznym wezwaniu Wykonawcy do zaprzestania naruszeń i wyznaczeniu w tym celu odpowiedniego terminu nie </w:t>
      </w:r>
      <w:r w:rsidR="00C4527A">
        <w:rPr>
          <w:rFonts w:eastAsia="Arial"/>
        </w:rPr>
        <w:t>krótszego</w:t>
      </w:r>
      <w:r w:rsidR="00C4527A" w:rsidRPr="00B04794">
        <w:rPr>
          <w:rFonts w:eastAsia="Arial"/>
        </w:rPr>
        <w:t xml:space="preserve"> </w:t>
      </w:r>
      <w:r w:rsidRPr="00B04794">
        <w:rPr>
          <w:rFonts w:eastAsia="Arial"/>
        </w:rPr>
        <w:t xml:space="preserve">jednakże </w:t>
      </w:r>
      <w:r w:rsidRPr="00D3637C">
        <w:rPr>
          <w:rFonts w:eastAsia="Arial"/>
        </w:rPr>
        <w:t xml:space="preserve">niż 7 (siedem) </w:t>
      </w:r>
      <w:r w:rsidR="00EC19B4" w:rsidRPr="00D3637C">
        <w:rPr>
          <w:rFonts w:eastAsia="Arial"/>
        </w:rPr>
        <w:t>D</w:t>
      </w:r>
      <w:r w:rsidRPr="00D3637C">
        <w:rPr>
          <w:rFonts w:eastAsia="Arial"/>
        </w:rPr>
        <w:t>ni</w:t>
      </w:r>
      <w:r w:rsidR="00EC19B4" w:rsidRPr="00D3637C">
        <w:rPr>
          <w:rFonts w:eastAsia="Arial"/>
        </w:rPr>
        <w:t xml:space="preserve"> Roboczych</w:t>
      </w:r>
      <w:r w:rsidRPr="00D3637C">
        <w:rPr>
          <w:rFonts w:eastAsia="Arial"/>
        </w:rPr>
        <w:t>, może zwrócić się do Wykonawcy z wnioskiem o odsunięcie takiego członka Personelu od świadczenia Usług i zastąpienia go inną osobą. Wniosek taki, aby był skuteczny, wymaga formy pisemnej oraz powinien zostać złożony Koordynatorowi Umowy Ramowej po stronie Wykonawcy.</w:t>
      </w:r>
    </w:p>
    <w:p w14:paraId="1822A276" w14:textId="77777777" w:rsidR="00311EF3" w:rsidRPr="00CA1134" w:rsidRDefault="00A23E94" w:rsidP="001E2EBD">
      <w:pPr>
        <w:numPr>
          <w:ilvl w:val="3"/>
          <w:numId w:val="29"/>
        </w:numPr>
        <w:spacing w:line="276" w:lineRule="auto"/>
        <w:rPr>
          <w:rFonts w:eastAsia="Arial"/>
        </w:rPr>
      </w:pPr>
      <w:r w:rsidRPr="00D3637C">
        <w:rPr>
          <w:rFonts w:eastAsia="Arial"/>
        </w:rPr>
        <w:t>Po otrzymaniu od EITE wniosku, o którym mowa w ust. 3 powyżej, Wykonawca niezwłocznie odsunie takiego członka Personelu od świadczenia Usług, przedstawiając jednocześnie EITE do zatwierdzenia nowego członka Personelu, za taką samą stawkę i z co najmniej takimi samymi kwalifikacjami i doświadczeniem, przy czym EITE nie odmówi takiego zatwierdzenia bez ważnej przyczyny. Dla uniknięcia wątpliwości interpretacyjnych, Strony zgodnie potwierdzają, że w razie zmiany składu Personelu, Wykonawca będzie na własny koszt i ryzyko zarządzał odchodzącymi i przychodzącymi członkami Personelu w okresie przekazywania obowiązków, w taki sposób, aby EITE zawsze płaciła tylko za jeden skład Personelu. W szczególności, wymiana Personelu nie wpłynie na zmianę wynagrodzenia za Usługi i terminu ich wykonania.</w:t>
      </w:r>
    </w:p>
    <w:p w14:paraId="03BF3FA5" w14:textId="3D178187" w:rsidR="00311EF3" w:rsidRPr="00CA1134" w:rsidRDefault="00A23E94" w:rsidP="001E2EBD">
      <w:pPr>
        <w:numPr>
          <w:ilvl w:val="3"/>
          <w:numId w:val="29"/>
        </w:numPr>
        <w:spacing w:line="276" w:lineRule="auto"/>
        <w:rPr>
          <w:rFonts w:eastAsia="Arial"/>
        </w:rPr>
      </w:pPr>
      <w:r w:rsidRPr="0023402C">
        <w:rPr>
          <w:rFonts w:eastAsia="Arial"/>
        </w:rPr>
        <w:t xml:space="preserve">Kluczowy Personel nie zostanie odsunięty przez Wykonawcę od świadczenia Usług bez wcześniejszej pisemnej zgody EITE. Jeżeli którykolwiek z członków Kluczowego Personelu będzie niedostępny dla Wykonawcy z powodu śmierci, choroby lub rozwiązania umowy o pracę lub innej umowy z </w:t>
      </w:r>
      <w:r w:rsidRPr="001424FB">
        <w:rPr>
          <w:rFonts w:eastAsia="Arial"/>
        </w:rPr>
        <w:t>Wykonawcą, na podstawie której wykonywał zadania w ramach Zamówienia</w:t>
      </w:r>
      <w:r w:rsidR="00C4527A">
        <w:rPr>
          <w:rFonts w:eastAsia="Arial"/>
        </w:rPr>
        <w:t xml:space="preserve"> jednostkowego</w:t>
      </w:r>
      <w:r w:rsidRPr="001424FB">
        <w:rPr>
          <w:rFonts w:eastAsia="Arial"/>
        </w:rPr>
        <w:t>, zostanie on niezwłocznie zastąpiony przez osobę o co najmniej takich samych kwalifikacjach i doświadczeniu. Kluczowy Personel zostanie wyszczególniony imiennie w Zamówieniu</w:t>
      </w:r>
      <w:r w:rsidR="00C4527A">
        <w:rPr>
          <w:rFonts w:eastAsia="Arial"/>
        </w:rPr>
        <w:t xml:space="preserve"> jednostkowym</w:t>
      </w:r>
      <w:r w:rsidRPr="001424FB">
        <w:rPr>
          <w:rFonts w:eastAsia="Arial"/>
        </w:rPr>
        <w:t xml:space="preserve">, o ile </w:t>
      </w:r>
      <w:r w:rsidR="00C4527A">
        <w:rPr>
          <w:rFonts w:eastAsia="Arial"/>
        </w:rPr>
        <w:t>wynikało to będzie z treści Zapytania ofertowego.</w:t>
      </w:r>
    </w:p>
    <w:p w14:paraId="5AF947F3" w14:textId="77777777" w:rsidR="00311EF3" w:rsidRPr="00CA1134" w:rsidRDefault="00A23E94" w:rsidP="001E2EBD">
      <w:pPr>
        <w:numPr>
          <w:ilvl w:val="3"/>
          <w:numId w:val="29"/>
        </w:numPr>
        <w:spacing w:line="276" w:lineRule="auto"/>
        <w:rPr>
          <w:rFonts w:eastAsia="Arial"/>
        </w:rPr>
      </w:pPr>
      <w:r w:rsidRPr="001424FB">
        <w:rPr>
          <w:rFonts w:eastAsia="Arial"/>
        </w:rPr>
        <w:t>Wykonawca ponosi odpowiedzialność za wszelkie działania i zaniechania członków Personelu, jak za swoje własne działania i zaniechania, choćby wcześniej EITE zatwierdzała imiennie wskazanych członków Personelu.</w:t>
      </w:r>
    </w:p>
    <w:p w14:paraId="284A1929" w14:textId="77777777" w:rsidR="00311EF3" w:rsidRPr="001424FB" w:rsidRDefault="00311EF3" w:rsidP="00CA1134">
      <w:pPr>
        <w:rPr>
          <w:rFonts w:eastAsia="Arial"/>
        </w:rPr>
      </w:pPr>
    </w:p>
    <w:p w14:paraId="3DB3F23E" w14:textId="49D0ECB6" w:rsidR="00311EF3" w:rsidRPr="001424FB" w:rsidRDefault="00C4527A" w:rsidP="00CA1134">
      <w:pPr>
        <w:jc w:val="center"/>
      </w:pPr>
      <w:r>
        <w:rPr>
          <w:rFonts w:eastAsia="Arial"/>
          <w:b/>
        </w:rPr>
        <w:t>§ 13</w:t>
      </w:r>
      <w:r w:rsidRPr="00B72F72">
        <w:rPr>
          <w:rFonts w:eastAsia="Arial"/>
          <w:b/>
        </w:rPr>
        <w:t xml:space="preserve"> </w:t>
      </w:r>
      <w:r w:rsidRPr="00CA1134">
        <w:rPr>
          <w:rFonts w:eastAsia="Arial"/>
          <w:b/>
        </w:rPr>
        <w:t>ZOBOWIĄZANIA EITE</w:t>
      </w:r>
    </w:p>
    <w:p w14:paraId="3B60FEC7" w14:textId="2654C3BD" w:rsidR="00311EF3" w:rsidRPr="00CA1134" w:rsidRDefault="00A23E94" w:rsidP="001E2EBD">
      <w:pPr>
        <w:numPr>
          <w:ilvl w:val="3"/>
          <w:numId w:val="30"/>
        </w:numPr>
        <w:spacing w:line="276" w:lineRule="auto"/>
        <w:rPr>
          <w:rFonts w:eastAsia="Arial"/>
        </w:rPr>
      </w:pPr>
      <w:r w:rsidRPr="001424FB">
        <w:rPr>
          <w:rFonts w:eastAsia="Arial"/>
        </w:rPr>
        <w:t>EITE zobowiązuje się do współdziałania z Wykonawcą przy wykonaniu Zamówień</w:t>
      </w:r>
      <w:r w:rsidR="00C4527A">
        <w:rPr>
          <w:rFonts w:eastAsia="Arial"/>
        </w:rPr>
        <w:t xml:space="preserve"> jednostkowych</w:t>
      </w:r>
      <w:r w:rsidRPr="001424FB">
        <w:rPr>
          <w:rFonts w:eastAsia="Arial"/>
        </w:rPr>
        <w:t>, poprzez:</w:t>
      </w:r>
    </w:p>
    <w:p w14:paraId="131AF25C" w14:textId="0CB5BF18" w:rsidR="00311EF3" w:rsidRPr="00CA1134" w:rsidRDefault="00A23E94" w:rsidP="001E2EBD">
      <w:pPr>
        <w:numPr>
          <w:ilvl w:val="4"/>
          <w:numId w:val="30"/>
        </w:numPr>
        <w:spacing w:line="276" w:lineRule="auto"/>
        <w:rPr>
          <w:rFonts w:eastAsia="Arial"/>
        </w:rPr>
      </w:pPr>
      <w:r w:rsidRPr="001424FB">
        <w:rPr>
          <w:rFonts w:eastAsia="Arial"/>
        </w:rPr>
        <w:t>udostępnienie, będących w posiadaniu EITE i nie chronionych zobowiązaniami do zachowania poufności względem osób trzecich, informacji niezbędnych do wykonania Zamówienia</w:t>
      </w:r>
      <w:r w:rsidR="00C4527A">
        <w:rPr>
          <w:rFonts w:eastAsia="Arial"/>
        </w:rPr>
        <w:t xml:space="preserve"> jednostkowego</w:t>
      </w:r>
      <w:r w:rsidRPr="001424FB">
        <w:rPr>
          <w:rFonts w:eastAsia="Arial"/>
        </w:rPr>
        <w:t>,</w:t>
      </w:r>
    </w:p>
    <w:p w14:paraId="0BD073A4" w14:textId="3619C6DD" w:rsidR="00311EF3" w:rsidRPr="00CA1134" w:rsidRDefault="00A23E94" w:rsidP="001E2EBD">
      <w:pPr>
        <w:numPr>
          <w:ilvl w:val="4"/>
          <w:numId w:val="30"/>
        </w:numPr>
        <w:spacing w:line="276" w:lineRule="auto"/>
        <w:rPr>
          <w:rFonts w:eastAsia="Arial"/>
        </w:rPr>
      </w:pPr>
      <w:r w:rsidRPr="001424FB">
        <w:rPr>
          <w:rFonts w:eastAsia="Arial"/>
        </w:rPr>
        <w:t>udostępnienie Wykonawcy pomieszczeń EITE w zakresie określonym w</w:t>
      </w:r>
      <w:r w:rsidR="00C4527A">
        <w:rPr>
          <w:rFonts w:eastAsia="Arial"/>
        </w:rPr>
        <w:t xml:space="preserve"> </w:t>
      </w:r>
      <w:r w:rsidRPr="001424FB">
        <w:rPr>
          <w:rFonts w:eastAsia="Arial"/>
        </w:rPr>
        <w:t>Zamówieniu</w:t>
      </w:r>
      <w:r w:rsidR="00C4527A">
        <w:rPr>
          <w:rFonts w:eastAsia="Arial"/>
        </w:rPr>
        <w:t xml:space="preserve"> jednostkowych</w:t>
      </w:r>
      <w:r w:rsidRPr="001424FB">
        <w:rPr>
          <w:rFonts w:eastAsia="Arial"/>
        </w:rPr>
        <w:t xml:space="preserve"> z zachowaniem wewnętrznych procedur EITE,</w:t>
      </w:r>
    </w:p>
    <w:p w14:paraId="56F1013D" w14:textId="68A6D391" w:rsidR="00311EF3" w:rsidRPr="007752EF" w:rsidRDefault="00A23E94" w:rsidP="001E2EBD">
      <w:pPr>
        <w:numPr>
          <w:ilvl w:val="4"/>
          <w:numId w:val="30"/>
        </w:numPr>
        <w:spacing w:line="276" w:lineRule="auto"/>
        <w:rPr>
          <w:rFonts w:eastAsia="Arial"/>
        </w:rPr>
      </w:pPr>
      <w:r w:rsidRPr="001424FB">
        <w:rPr>
          <w:rFonts w:eastAsia="Arial"/>
        </w:rPr>
        <w:t xml:space="preserve">udostępnienie Wykonawcy infrastruktury technicznej, sprzętu lub oprogramowania EITE w </w:t>
      </w:r>
      <w:r w:rsidR="00CA0E38">
        <w:rPr>
          <w:rFonts w:eastAsia="Arial"/>
        </w:rPr>
        <w:t> </w:t>
      </w:r>
      <w:r w:rsidRPr="00EA52BB">
        <w:rPr>
          <w:rFonts w:eastAsia="Arial"/>
        </w:rPr>
        <w:t>zakresie określonym w Zamówieniu</w:t>
      </w:r>
      <w:r w:rsidR="00C4527A" w:rsidRPr="007752EF">
        <w:rPr>
          <w:rFonts w:eastAsia="Arial"/>
        </w:rPr>
        <w:t xml:space="preserve"> jednostkowym</w:t>
      </w:r>
      <w:r w:rsidRPr="007752EF">
        <w:rPr>
          <w:rFonts w:eastAsia="Arial"/>
        </w:rPr>
        <w:t>,</w:t>
      </w:r>
    </w:p>
    <w:p w14:paraId="76C976DF" w14:textId="4EE5CF06" w:rsidR="00311EF3" w:rsidRPr="00EA52BB" w:rsidRDefault="00A23E94" w:rsidP="001E2EBD">
      <w:pPr>
        <w:numPr>
          <w:ilvl w:val="4"/>
          <w:numId w:val="30"/>
        </w:numPr>
        <w:spacing w:line="276" w:lineRule="auto"/>
        <w:rPr>
          <w:rFonts w:eastAsia="Arial"/>
        </w:rPr>
      </w:pPr>
      <w:r w:rsidRPr="00EA52BB">
        <w:rPr>
          <w:rFonts w:eastAsia="Arial"/>
        </w:rPr>
        <w:t>zarządzanie działaniami pracowników EITE współpracujących z Wykonawcą przy wykonaniu Zamówienia</w:t>
      </w:r>
      <w:r w:rsidR="00C4527A" w:rsidRPr="00EA52BB">
        <w:rPr>
          <w:rFonts w:eastAsia="Arial"/>
        </w:rPr>
        <w:t xml:space="preserve"> jednostkowego</w:t>
      </w:r>
      <w:r w:rsidRPr="00EA52BB">
        <w:rPr>
          <w:rFonts w:eastAsia="Arial"/>
        </w:rPr>
        <w:t>.</w:t>
      </w:r>
    </w:p>
    <w:p w14:paraId="7FCEA875" w14:textId="089F507D" w:rsidR="00EA52BB" w:rsidRDefault="00EA52BB" w:rsidP="001E2EBD">
      <w:pPr>
        <w:numPr>
          <w:ilvl w:val="3"/>
          <w:numId w:val="30"/>
        </w:numPr>
        <w:spacing w:line="276" w:lineRule="auto"/>
      </w:pPr>
      <w:r w:rsidRPr="00A523A4">
        <w:rPr>
          <w:rFonts w:eastAsia="Arial"/>
        </w:rPr>
        <w:t>EITE</w:t>
      </w:r>
      <w:r w:rsidRPr="00A523A4">
        <w:t xml:space="preserve"> nie zobowiązuje się do udzielenia Wykonawcy Zamówień jednostkowych, których koszt wyczerpywałby budżet przeznaczony na realizację Umowy Ramowej</w:t>
      </w:r>
      <w:r>
        <w:t>.</w:t>
      </w:r>
    </w:p>
    <w:p w14:paraId="29E23090" w14:textId="42125792" w:rsidR="00311EF3" w:rsidRPr="00EA52BB" w:rsidRDefault="00311EF3" w:rsidP="00EA52BB">
      <w:pPr>
        <w:rPr>
          <w:rFonts w:eastAsia="Arial"/>
        </w:rPr>
      </w:pPr>
    </w:p>
    <w:p w14:paraId="656DDF59" w14:textId="15EEE707" w:rsidR="00311EF3" w:rsidRPr="00CA1134" w:rsidRDefault="00C4527A" w:rsidP="00CA1134">
      <w:pPr>
        <w:jc w:val="center"/>
        <w:rPr>
          <w:rFonts w:eastAsia="Arial"/>
          <w:b/>
        </w:rPr>
      </w:pPr>
      <w:r>
        <w:rPr>
          <w:rFonts w:eastAsia="Arial"/>
          <w:b/>
        </w:rPr>
        <w:lastRenderedPageBreak/>
        <w:t>§ 14</w:t>
      </w:r>
      <w:r w:rsidRPr="00B72F72">
        <w:rPr>
          <w:rFonts w:eastAsia="Arial"/>
          <w:b/>
        </w:rPr>
        <w:t xml:space="preserve"> </w:t>
      </w:r>
      <w:r w:rsidR="00B7297F" w:rsidRPr="00CA1134">
        <w:rPr>
          <w:rFonts w:eastAsia="Arial"/>
          <w:b/>
        </w:rPr>
        <w:t>ODBIÓ</w:t>
      </w:r>
      <w:r w:rsidR="00A23E94" w:rsidRPr="00CA1134">
        <w:rPr>
          <w:rFonts w:eastAsia="Arial"/>
          <w:b/>
        </w:rPr>
        <w:t>R</w:t>
      </w:r>
    </w:p>
    <w:p w14:paraId="431E4DC5" w14:textId="0921A9C0" w:rsidR="00311EF3" w:rsidRPr="00CA1134" w:rsidRDefault="00A23E94" w:rsidP="001E2EBD">
      <w:pPr>
        <w:numPr>
          <w:ilvl w:val="3"/>
          <w:numId w:val="31"/>
        </w:numPr>
        <w:spacing w:line="276" w:lineRule="auto"/>
        <w:rPr>
          <w:rFonts w:eastAsia="Arial"/>
        </w:rPr>
      </w:pPr>
      <w:r w:rsidRPr="001424FB">
        <w:rPr>
          <w:rFonts w:eastAsia="Arial"/>
        </w:rPr>
        <w:t xml:space="preserve">Odbiór przedmiotu Zamówienia </w:t>
      </w:r>
      <w:r w:rsidR="00C4527A">
        <w:rPr>
          <w:rFonts w:eastAsia="Arial"/>
        </w:rPr>
        <w:t xml:space="preserve">jednostkowego </w:t>
      </w:r>
      <w:r w:rsidRPr="001424FB">
        <w:rPr>
          <w:rFonts w:eastAsia="Arial"/>
        </w:rPr>
        <w:t>będzie odbywał się zgodnie z Procedurami Odbioru wskazanymi poniżej.</w:t>
      </w:r>
    </w:p>
    <w:p w14:paraId="7C9A62BE" w14:textId="327D8AE1" w:rsidR="00311EF3" w:rsidRPr="00CA1134" w:rsidRDefault="00A23E94" w:rsidP="001E2EBD">
      <w:pPr>
        <w:numPr>
          <w:ilvl w:val="3"/>
          <w:numId w:val="31"/>
        </w:numPr>
        <w:spacing w:line="276" w:lineRule="auto"/>
        <w:rPr>
          <w:rFonts w:eastAsia="Arial"/>
        </w:rPr>
      </w:pPr>
      <w:r w:rsidRPr="001424FB">
        <w:rPr>
          <w:rFonts w:eastAsia="Arial"/>
        </w:rPr>
        <w:t xml:space="preserve">Dla przystąpienia do Odbioru Usług typu „Time &amp; Materials" niezbędne jest uprzednie sporządzenie przez Wykonawcę raportu z wykonanych Usług według wzoru zawartego w </w:t>
      </w:r>
      <w:r w:rsidR="00CA0E38">
        <w:rPr>
          <w:rFonts w:eastAsia="Arial"/>
        </w:rPr>
        <w:t> </w:t>
      </w:r>
      <w:r w:rsidRPr="001424FB">
        <w:rPr>
          <w:rFonts w:eastAsia="Arial"/>
        </w:rPr>
        <w:t xml:space="preserve">Załączniku nr </w:t>
      </w:r>
      <w:r w:rsidR="00885EB3">
        <w:rPr>
          <w:rFonts w:eastAsia="Arial"/>
        </w:rPr>
        <w:t>5</w:t>
      </w:r>
      <w:r w:rsidRPr="001424FB">
        <w:rPr>
          <w:rFonts w:eastAsia="Arial"/>
        </w:rPr>
        <w:t xml:space="preserve"> do Umowy Ramowej i przekazanie go EITE. Dla Usług świadczonych przez</w:t>
      </w:r>
      <w:r w:rsidR="00C4527A">
        <w:rPr>
          <w:rFonts w:eastAsia="Arial"/>
        </w:rPr>
        <w:t xml:space="preserve"> </w:t>
      </w:r>
      <w:r w:rsidRPr="001424FB">
        <w:rPr>
          <w:rFonts w:eastAsia="Arial"/>
        </w:rPr>
        <w:t>okres krótszy niż jeden miesiąc raport będzie sporządzany w ostatnim dniu świadczenia Usług, a dla Usług o dłuższym okresie wykonywania – w</w:t>
      </w:r>
      <w:r w:rsidR="00C4527A">
        <w:rPr>
          <w:rFonts w:eastAsia="Arial"/>
        </w:rPr>
        <w:t xml:space="preserve"> </w:t>
      </w:r>
      <w:r w:rsidRPr="001424FB">
        <w:rPr>
          <w:rFonts w:eastAsia="Arial"/>
        </w:rPr>
        <w:t xml:space="preserve">odstępach miesięcznych, ostatniego dnia każdego miesiąca. </w:t>
      </w:r>
    </w:p>
    <w:p w14:paraId="49CB0D9B" w14:textId="0B11A383" w:rsidR="00311EF3" w:rsidRPr="00CA1134" w:rsidRDefault="00A23E94" w:rsidP="001E2EBD">
      <w:pPr>
        <w:numPr>
          <w:ilvl w:val="3"/>
          <w:numId w:val="31"/>
        </w:numPr>
        <w:spacing w:line="276" w:lineRule="auto"/>
        <w:rPr>
          <w:rFonts w:eastAsia="Arial"/>
        </w:rPr>
      </w:pPr>
      <w:r w:rsidRPr="004E7A66">
        <w:rPr>
          <w:rFonts w:eastAsia="Arial"/>
        </w:rPr>
        <w:t xml:space="preserve">Po należytym wykonaniu przez Wykonawcę Zamówienia </w:t>
      </w:r>
      <w:r w:rsidR="00C4527A">
        <w:rPr>
          <w:rFonts w:eastAsia="Arial"/>
        </w:rPr>
        <w:t xml:space="preserve">jednostkowego </w:t>
      </w:r>
      <w:r w:rsidRPr="004E7A66">
        <w:rPr>
          <w:rFonts w:eastAsia="Arial"/>
        </w:rPr>
        <w:t xml:space="preserve">Koordynator Zamówienia </w:t>
      </w:r>
      <w:r w:rsidR="00C4527A">
        <w:rPr>
          <w:rFonts w:eastAsia="Arial"/>
        </w:rPr>
        <w:t xml:space="preserve">jednostkowego </w:t>
      </w:r>
      <w:r w:rsidRPr="004E7A66">
        <w:rPr>
          <w:rFonts w:eastAsia="Arial"/>
        </w:rPr>
        <w:t xml:space="preserve">po stronie Wykonawcy zawiadomi na piśmie Koordynatora Zamówienia </w:t>
      </w:r>
      <w:r w:rsidR="00C4527A">
        <w:rPr>
          <w:rFonts w:eastAsia="Arial"/>
        </w:rPr>
        <w:t xml:space="preserve">jednostkowego </w:t>
      </w:r>
      <w:r w:rsidRPr="004E7A66">
        <w:rPr>
          <w:rFonts w:eastAsia="Arial"/>
        </w:rPr>
        <w:t xml:space="preserve">po stronie EITE o proponowanym terminie przekazania przedmiotu Zamówienia </w:t>
      </w:r>
      <w:r w:rsidR="00C4527A">
        <w:rPr>
          <w:rFonts w:eastAsia="Arial"/>
        </w:rPr>
        <w:t xml:space="preserve">jednostkowego </w:t>
      </w:r>
      <w:r w:rsidRPr="004E7A66">
        <w:rPr>
          <w:rFonts w:eastAsia="Arial"/>
        </w:rPr>
        <w:t>do Odbioru, z wyprzedzeniem co najmniej 5 (pięciu) Dni Roboczych.</w:t>
      </w:r>
    </w:p>
    <w:p w14:paraId="0DD5D372" w14:textId="311D27F4" w:rsidR="00311EF3" w:rsidRPr="00CA1134" w:rsidRDefault="00A23E94" w:rsidP="001E2EBD">
      <w:pPr>
        <w:numPr>
          <w:ilvl w:val="3"/>
          <w:numId w:val="31"/>
        </w:numPr>
        <w:spacing w:line="276" w:lineRule="auto"/>
        <w:rPr>
          <w:rFonts w:eastAsia="Arial"/>
        </w:rPr>
      </w:pPr>
      <w:r w:rsidRPr="00B04794">
        <w:rPr>
          <w:rFonts w:eastAsia="Arial"/>
        </w:rPr>
        <w:t xml:space="preserve">Koordynator Zamówienia </w:t>
      </w:r>
      <w:r w:rsidR="00C4527A">
        <w:rPr>
          <w:rFonts w:eastAsia="Arial"/>
        </w:rPr>
        <w:t xml:space="preserve">jednostkowego </w:t>
      </w:r>
      <w:r w:rsidRPr="00B04794">
        <w:rPr>
          <w:rFonts w:eastAsia="Arial"/>
        </w:rPr>
        <w:t>po stronie EITE w ciągu 2 (dwóch) Dni Roboczych od otrzymania wskazanego powyżej zawiadomienia, potwierdzi zaproponowaną przez Wykonawcę datę przeprowadzenia Odbioru, albo wyznaczy nowy termin, który jednakże nie może przypadać później niż 5 (pięć) Dni Roboczych po terminie zaproponowanym przez Wykonawcę.</w:t>
      </w:r>
    </w:p>
    <w:p w14:paraId="5F1D719D" w14:textId="6081D576" w:rsidR="00311EF3" w:rsidRDefault="00A23E94" w:rsidP="001E2EBD">
      <w:pPr>
        <w:numPr>
          <w:ilvl w:val="3"/>
          <w:numId w:val="31"/>
        </w:numPr>
        <w:spacing w:line="276" w:lineRule="auto"/>
        <w:rPr>
          <w:rFonts w:eastAsia="Arial"/>
        </w:rPr>
      </w:pPr>
      <w:r w:rsidRPr="00B04794">
        <w:rPr>
          <w:rFonts w:eastAsia="Arial"/>
        </w:rPr>
        <w:t>Odbiór polega na weryfikacji zgodności przekazanego do Odbioru przedmiotu Zamówienia</w:t>
      </w:r>
      <w:r w:rsidR="00C4527A">
        <w:rPr>
          <w:rFonts w:eastAsia="Arial"/>
        </w:rPr>
        <w:t xml:space="preserve"> jednostkowego</w:t>
      </w:r>
      <w:r w:rsidRPr="00B04794">
        <w:rPr>
          <w:rFonts w:eastAsia="Arial"/>
        </w:rPr>
        <w:t xml:space="preserve"> </w:t>
      </w:r>
      <w:r w:rsidR="004A01A5">
        <w:rPr>
          <w:rFonts w:eastAsia="Arial"/>
        </w:rPr>
        <w:t xml:space="preserve">lub jego części (w szczególności poszczególnych Produktów) </w:t>
      </w:r>
      <w:r w:rsidRPr="00B04794">
        <w:rPr>
          <w:rFonts w:eastAsia="Arial"/>
        </w:rPr>
        <w:t xml:space="preserve">z Zamówieniem </w:t>
      </w:r>
      <w:r w:rsidR="00C4527A">
        <w:rPr>
          <w:rFonts w:eastAsia="Arial"/>
        </w:rPr>
        <w:t>jednostkowym</w:t>
      </w:r>
      <w:r w:rsidR="00FB4173">
        <w:rPr>
          <w:rFonts w:eastAsia="Arial"/>
        </w:rPr>
        <w:t xml:space="preserve">, </w:t>
      </w:r>
      <w:r w:rsidRPr="00B04794">
        <w:rPr>
          <w:rFonts w:eastAsia="Arial"/>
        </w:rPr>
        <w:t>oraz Umową Ramową w toku Procedur Odbioru. Kryteria Odbioru zostaną wskazane w Zamówieniu</w:t>
      </w:r>
      <w:r w:rsidR="00730C43">
        <w:rPr>
          <w:rFonts w:eastAsia="Arial"/>
        </w:rPr>
        <w:t xml:space="preserve"> jednostkowym</w:t>
      </w:r>
      <w:r w:rsidRPr="00B04794">
        <w:rPr>
          <w:rFonts w:eastAsia="Arial"/>
        </w:rPr>
        <w:t xml:space="preserve">, mogą je stanowić w szczególności Testy. Przy czym w </w:t>
      </w:r>
      <w:r w:rsidR="00CA0E38">
        <w:rPr>
          <w:rFonts w:eastAsia="Arial"/>
        </w:rPr>
        <w:t> </w:t>
      </w:r>
      <w:r w:rsidRPr="00B04794">
        <w:rPr>
          <w:rFonts w:eastAsia="Arial"/>
        </w:rPr>
        <w:t>każdym wypadku, negatywny wynik które</w:t>
      </w:r>
      <w:r w:rsidRPr="00D3637C">
        <w:rPr>
          <w:rFonts w:eastAsia="Arial"/>
        </w:rPr>
        <w:t>gokolwiek z kryteriów Procedur Odbioru uniemożliwia dokonanie Odbioru.</w:t>
      </w:r>
    </w:p>
    <w:p w14:paraId="53FE8CE4" w14:textId="36A903B8" w:rsidR="00F76CF8" w:rsidRDefault="00F76CF8" w:rsidP="001E2EBD">
      <w:pPr>
        <w:numPr>
          <w:ilvl w:val="3"/>
          <w:numId w:val="31"/>
        </w:numPr>
        <w:spacing w:line="276" w:lineRule="auto"/>
        <w:rPr>
          <w:rFonts w:eastAsia="Arial"/>
        </w:rPr>
      </w:pPr>
      <w:r>
        <w:rPr>
          <w:rFonts w:eastAsia="Arial"/>
        </w:rPr>
        <w:t>W treści Zamówienia jednostkowego mogą zostać określone szczegółowe warunki odbioru Produktów, takie jak:</w:t>
      </w:r>
    </w:p>
    <w:p w14:paraId="0D0083D6" w14:textId="4FC0988C" w:rsidR="00F76CF8" w:rsidRDefault="00FB4173" w:rsidP="001E2EBD">
      <w:pPr>
        <w:numPr>
          <w:ilvl w:val="4"/>
          <w:numId w:val="31"/>
        </w:numPr>
        <w:spacing w:line="276" w:lineRule="auto"/>
        <w:rPr>
          <w:rFonts w:eastAsia="Arial"/>
        </w:rPr>
      </w:pPr>
      <w:r>
        <w:rPr>
          <w:rFonts w:eastAsia="Arial"/>
        </w:rPr>
        <w:t>p</w:t>
      </w:r>
      <w:r w:rsidR="00F76CF8">
        <w:rPr>
          <w:rFonts w:eastAsia="Arial"/>
        </w:rPr>
        <w:t>rzeprowadzenie wewnętrznych testów akceptacyjnych,</w:t>
      </w:r>
    </w:p>
    <w:p w14:paraId="1FF127BA" w14:textId="369999BD" w:rsidR="00F76CF8" w:rsidRDefault="00FB4173" w:rsidP="001E2EBD">
      <w:pPr>
        <w:numPr>
          <w:ilvl w:val="4"/>
          <w:numId w:val="31"/>
        </w:numPr>
        <w:spacing w:line="276" w:lineRule="auto"/>
        <w:rPr>
          <w:rFonts w:eastAsia="Arial"/>
        </w:rPr>
      </w:pPr>
      <w:r>
        <w:rPr>
          <w:rFonts w:eastAsia="Arial"/>
        </w:rPr>
        <w:t>p</w:t>
      </w:r>
      <w:r w:rsidR="00F76CF8">
        <w:rPr>
          <w:rFonts w:eastAsia="Arial"/>
        </w:rPr>
        <w:t>rzeprowadzenie testów akceptacyjnych biznesowych,</w:t>
      </w:r>
    </w:p>
    <w:p w14:paraId="20F68C57" w14:textId="1751EFE5" w:rsidR="00F76CF8" w:rsidRDefault="00FB4173" w:rsidP="001E2EBD">
      <w:pPr>
        <w:numPr>
          <w:ilvl w:val="4"/>
          <w:numId w:val="31"/>
        </w:numPr>
        <w:spacing w:line="276" w:lineRule="auto"/>
        <w:rPr>
          <w:rFonts w:eastAsia="Arial"/>
        </w:rPr>
      </w:pPr>
      <w:r>
        <w:rPr>
          <w:rFonts w:eastAsia="Arial"/>
        </w:rPr>
        <w:t>p</w:t>
      </w:r>
      <w:r w:rsidR="00F76CF8">
        <w:rPr>
          <w:rFonts w:eastAsia="Arial"/>
        </w:rPr>
        <w:t>rzeprowadzenie testów wydajnościowych,</w:t>
      </w:r>
    </w:p>
    <w:p w14:paraId="6BD04427" w14:textId="10455A23" w:rsidR="00F76CF8" w:rsidRDefault="00FB4173" w:rsidP="001E2EBD">
      <w:pPr>
        <w:numPr>
          <w:ilvl w:val="4"/>
          <w:numId w:val="31"/>
        </w:numPr>
        <w:spacing w:line="276" w:lineRule="auto"/>
        <w:rPr>
          <w:rFonts w:eastAsia="Arial"/>
        </w:rPr>
      </w:pPr>
      <w:r>
        <w:rPr>
          <w:rFonts w:eastAsia="Arial"/>
        </w:rPr>
        <w:t>w</w:t>
      </w:r>
      <w:r w:rsidR="00F76CF8">
        <w:rPr>
          <w:rFonts w:eastAsia="Arial"/>
        </w:rPr>
        <w:t xml:space="preserve">drożenie Produktu na środowisko </w:t>
      </w:r>
      <w:r>
        <w:rPr>
          <w:rFonts w:eastAsia="Arial"/>
        </w:rPr>
        <w:t>produ</w:t>
      </w:r>
      <w:r w:rsidR="00F76CF8">
        <w:rPr>
          <w:rFonts w:eastAsia="Arial"/>
        </w:rPr>
        <w:t>kcyjne lub testowe EITE,</w:t>
      </w:r>
    </w:p>
    <w:p w14:paraId="3C2289B0" w14:textId="455E084C" w:rsidR="00FB4173" w:rsidRPr="00CA1134" w:rsidRDefault="00FB4173" w:rsidP="001E2EBD">
      <w:pPr>
        <w:numPr>
          <w:ilvl w:val="4"/>
          <w:numId w:val="31"/>
        </w:numPr>
        <w:spacing w:line="276" w:lineRule="auto"/>
        <w:rPr>
          <w:rFonts w:eastAsia="Arial"/>
        </w:rPr>
      </w:pPr>
      <w:r>
        <w:rPr>
          <w:rFonts w:eastAsia="Arial"/>
        </w:rPr>
        <w:t>d</w:t>
      </w:r>
      <w:r w:rsidR="00F76CF8">
        <w:rPr>
          <w:rFonts w:eastAsia="Arial"/>
        </w:rPr>
        <w:t>ostarczenie dokumentacji</w:t>
      </w:r>
      <w:r w:rsidR="00CA0E38">
        <w:rPr>
          <w:rFonts w:eastAsia="Arial"/>
        </w:rPr>
        <w:t>.</w:t>
      </w:r>
    </w:p>
    <w:p w14:paraId="079C6C87" w14:textId="6F498945" w:rsidR="00311EF3" w:rsidRDefault="00A23E94" w:rsidP="001E2EBD">
      <w:pPr>
        <w:numPr>
          <w:ilvl w:val="3"/>
          <w:numId w:val="31"/>
        </w:numPr>
        <w:spacing w:line="276" w:lineRule="auto"/>
        <w:rPr>
          <w:rFonts w:eastAsia="Arial"/>
        </w:rPr>
      </w:pPr>
      <w:r w:rsidRPr="00D3637C">
        <w:rPr>
          <w:rFonts w:eastAsia="Arial"/>
        </w:rPr>
        <w:t xml:space="preserve">Jeżeli przeprowadzane są Testy, to ich pozytywny wynik musi zostać potwierdzony przez Koordynatorów Zamówienia </w:t>
      </w:r>
      <w:r w:rsidR="00FB4173">
        <w:rPr>
          <w:rFonts w:eastAsia="Arial"/>
        </w:rPr>
        <w:t xml:space="preserve">jednostkowego </w:t>
      </w:r>
      <w:r w:rsidRPr="00D3637C">
        <w:rPr>
          <w:rFonts w:eastAsia="Arial"/>
        </w:rPr>
        <w:t>każdej ze Stron poprzez złożenie przez nich podpisów na dokumencie zawierającym wyniki wszystkich Testów. Wyniki Testów - opatrzone podpisem Koordynatorów Zamówienia</w:t>
      </w:r>
      <w:r w:rsidR="00FB4173">
        <w:rPr>
          <w:rFonts w:eastAsia="Arial"/>
        </w:rPr>
        <w:t xml:space="preserve"> jednostkowego</w:t>
      </w:r>
      <w:r w:rsidRPr="00D3637C">
        <w:rPr>
          <w:rFonts w:eastAsia="Arial"/>
        </w:rPr>
        <w:t xml:space="preserve"> każdej ze Stron - należy dołączyć do Protokołu Odbioru podpisanego w trybie ust. 10 poniżej.</w:t>
      </w:r>
    </w:p>
    <w:p w14:paraId="3FB0209F" w14:textId="77777777" w:rsidR="003C15F2" w:rsidRPr="00CA1134" w:rsidRDefault="003C15F2" w:rsidP="003C15F2">
      <w:pPr>
        <w:numPr>
          <w:ilvl w:val="3"/>
          <w:numId w:val="31"/>
        </w:numPr>
        <w:spacing w:line="276" w:lineRule="auto"/>
        <w:rPr>
          <w:rFonts w:eastAsia="Arial"/>
        </w:rPr>
      </w:pPr>
      <w:r>
        <w:rPr>
          <w:rFonts w:eastAsia="Arial"/>
        </w:rPr>
        <w:t>EITE</w:t>
      </w:r>
      <w:r w:rsidRPr="003C15F2">
        <w:rPr>
          <w:rFonts w:eastAsia="Arial"/>
        </w:rPr>
        <w:t xml:space="preserve"> zastrzega sobie prawo do przeprowadzenia testów bezpieczeństwa dostarczanych produktów lub usług, a Wykonawca, w przypadku wykrycia luk bezpieczeństwa w dostarczanych przez Wykonawcę produktach lub usługach, dostarczy niezbędną poprawkę do oprogramowania</w:t>
      </w:r>
      <w:r>
        <w:rPr>
          <w:rFonts w:eastAsia="Arial"/>
        </w:rPr>
        <w:t>.</w:t>
      </w:r>
    </w:p>
    <w:p w14:paraId="16FC3E61" w14:textId="0F0A6949" w:rsidR="00311EF3" w:rsidRPr="00CA1134" w:rsidRDefault="00A23E94" w:rsidP="001E2EBD">
      <w:pPr>
        <w:numPr>
          <w:ilvl w:val="3"/>
          <w:numId w:val="31"/>
        </w:numPr>
        <w:spacing w:line="276" w:lineRule="auto"/>
        <w:rPr>
          <w:rFonts w:eastAsia="Arial"/>
        </w:rPr>
      </w:pPr>
      <w:r w:rsidRPr="00265A64">
        <w:rPr>
          <w:rFonts w:eastAsia="Arial"/>
        </w:rPr>
        <w:t xml:space="preserve">W razie stwierdzenia przez EITE niezgodności przekazanego do Odbioru przedmiotu Zamówienia </w:t>
      </w:r>
      <w:r w:rsidR="00FB4173" w:rsidRPr="00265A64">
        <w:rPr>
          <w:rFonts w:eastAsia="Arial"/>
        </w:rPr>
        <w:t>jednostkowego</w:t>
      </w:r>
      <w:r w:rsidR="00265A64" w:rsidRPr="00265A64">
        <w:rPr>
          <w:rFonts w:eastAsia="Arial"/>
        </w:rPr>
        <w:t xml:space="preserve"> lub jego części</w:t>
      </w:r>
      <w:r w:rsidR="00FB4173" w:rsidRPr="00265A64">
        <w:rPr>
          <w:rFonts w:eastAsia="Arial"/>
        </w:rPr>
        <w:t xml:space="preserve"> </w:t>
      </w:r>
      <w:r w:rsidRPr="00265A64">
        <w:rPr>
          <w:rFonts w:eastAsia="Arial"/>
        </w:rPr>
        <w:t xml:space="preserve">z Zamówieniem </w:t>
      </w:r>
      <w:r w:rsidR="00FB4173" w:rsidRPr="00265A64">
        <w:rPr>
          <w:rFonts w:eastAsia="Arial"/>
        </w:rPr>
        <w:t xml:space="preserve">jednostkowym </w:t>
      </w:r>
      <w:r w:rsidRPr="00265A64">
        <w:rPr>
          <w:rFonts w:eastAsia="Arial"/>
        </w:rPr>
        <w:t xml:space="preserve">lub Umową </w:t>
      </w:r>
      <w:r w:rsidRPr="00265A64">
        <w:rPr>
          <w:rFonts w:eastAsia="Arial"/>
        </w:rPr>
        <w:lastRenderedPageBreak/>
        <w:t xml:space="preserve">Ramową w terminie </w:t>
      </w:r>
      <w:r w:rsidR="00DD6DEB" w:rsidRPr="00265A64">
        <w:rPr>
          <w:rFonts w:eastAsia="Arial"/>
        </w:rPr>
        <w:t>10</w:t>
      </w:r>
      <w:r w:rsidRPr="00265A64">
        <w:rPr>
          <w:rFonts w:eastAsia="Arial"/>
        </w:rPr>
        <w:t xml:space="preserve"> Dni Roboczych od przyjęcia przez EITE przedmiotu Zamówienia</w:t>
      </w:r>
      <w:r w:rsidR="00FB4173" w:rsidRPr="00265A64">
        <w:rPr>
          <w:rFonts w:eastAsia="Arial"/>
        </w:rPr>
        <w:t xml:space="preserve"> jednostkowego</w:t>
      </w:r>
      <w:r w:rsidRPr="00265A64">
        <w:rPr>
          <w:rFonts w:eastAsia="Arial"/>
        </w:rPr>
        <w:t xml:space="preserve"> do Odbioru, zgodnie z ust. 4 powyżej, Wykonawca zobowiązany jest usunąć takie niezgodności w terminie wyznaczonym przez EITE, który jednakże nie może być </w:t>
      </w:r>
      <w:r w:rsidR="00DD6DEB" w:rsidRPr="00265A64">
        <w:rPr>
          <w:rFonts w:eastAsia="Arial"/>
        </w:rPr>
        <w:t xml:space="preserve">dłuższym </w:t>
      </w:r>
      <w:r w:rsidRPr="00265A64">
        <w:rPr>
          <w:rFonts w:eastAsia="Arial"/>
        </w:rPr>
        <w:t xml:space="preserve">niż </w:t>
      </w:r>
      <w:r w:rsidR="00DD6DEB" w:rsidRPr="00265A64">
        <w:rPr>
          <w:rFonts w:eastAsia="Arial"/>
        </w:rPr>
        <w:t>10</w:t>
      </w:r>
      <w:r w:rsidRPr="00265A64">
        <w:rPr>
          <w:rFonts w:eastAsia="Arial"/>
        </w:rPr>
        <w:t xml:space="preserve"> Dni Roboczych, chyba</w:t>
      </w:r>
      <w:r w:rsidRPr="001424FB">
        <w:rPr>
          <w:rFonts w:eastAsia="Arial"/>
        </w:rPr>
        <w:t xml:space="preserve"> że Strony w Zamówieniu </w:t>
      </w:r>
      <w:r w:rsidR="00FB4173">
        <w:rPr>
          <w:rFonts w:eastAsia="Arial"/>
        </w:rPr>
        <w:t xml:space="preserve">jednostkowym </w:t>
      </w:r>
      <w:r w:rsidRPr="001424FB">
        <w:rPr>
          <w:rFonts w:eastAsia="Arial"/>
        </w:rPr>
        <w:t xml:space="preserve">uzgodnią inny termin. </w:t>
      </w:r>
    </w:p>
    <w:p w14:paraId="65F1BFB7" w14:textId="7315D6ED" w:rsidR="00311EF3" w:rsidRPr="00CA1134" w:rsidRDefault="00A23E94" w:rsidP="001E2EBD">
      <w:pPr>
        <w:numPr>
          <w:ilvl w:val="3"/>
          <w:numId w:val="31"/>
        </w:numPr>
        <w:spacing w:line="276" w:lineRule="auto"/>
        <w:rPr>
          <w:rFonts w:eastAsia="Arial"/>
        </w:rPr>
      </w:pPr>
      <w:r w:rsidRPr="001424FB">
        <w:rPr>
          <w:rFonts w:eastAsia="Arial"/>
        </w:rPr>
        <w:t xml:space="preserve">Po usunięciu niezgodności, o której mowa w ust. </w:t>
      </w:r>
      <w:r w:rsidR="003C15F2">
        <w:rPr>
          <w:rFonts w:eastAsia="Arial"/>
        </w:rPr>
        <w:t>9</w:t>
      </w:r>
      <w:r w:rsidRPr="001424FB">
        <w:rPr>
          <w:rFonts w:eastAsia="Arial"/>
        </w:rPr>
        <w:t xml:space="preserve"> powyżej, Strony ponownie przystąpią do Odbioru zgodnie z procedurą wskazaną w ustępach 3-</w:t>
      </w:r>
      <w:r w:rsidR="003C15F2">
        <w:rPr>
          <w:rFonts w:eastAsia="Arial"/>
        </w:rPr>
        <w:t>9</w:t>
      </w:r>
      <w:r w:rsidRPr="001424FB">
        <w:rPr>
          <w:rFonts w:eastAsia="Arial"/>
        </w:rPr>
        <w:t xml:space="preserve"> powyżej.</w:t>
      </w:r>
    </w:p>
    <w:p w14:paraId="0C850788" w14:textId="38BD34E0" w:rsidR="00DD6DEB" w:rsidRDefault="00A23E94" w:rsidP="001E2EBD">
      <w:pPr>
        <w:numPr>
          <w:ilvl w:val="3"/>
          <w:numId w:val="31"/>
        </w:numPr>
        <w:spacing w:line="276" w:lineRule="auto"/>
        <w:rPr>
          <w:rFonts w:eastAsia="Arial"/>
        </w:rPr>
      </w:pPr>
      <w:r w:rsidRPr="001424FB">
        <w:rPr>
          <w:rFonts w:eastAsia="Arial"/>
        </w:rPr>
        <w:t>W przypadku, gdy po przeprowadzeniu ponownego Odbioru i po ponownej odmowie podpisania przez EITE Protokołu Odbioru bez uwag lub zastrzeżeń, Strony w terminie 3 Dni Roboczych od odmowy podpisania Protokołu Odbioru przez EITE bez uwag lub zastrzeżeń, przekażą sprawę pod rozstrzygnięcie przez Koordynatorów Zamówienia</w:t>
      </w:r>
      <w:r w:rsidR="00FB4173">
        <w:rPr>
          <w:rFonts w:eastAsia="Arial"/>
        </w:rPr>
        <w:t xml:space="preserve"> jednostkowego</w:t>
      </w:r>
      <w:r w:rsidRPr="001424FB">
        <w:rPr>
          <w:rFonts w:eastAsia="Arial"/>
        </w:rPr>
        <w:t xml:space="preserve"> obu Stron, w przypadku gdy osoby te nie znajdą porozumienia w sprawie Odbioru w terminie </w:t>
      </w:r>
      <w:r w:rsidR="00DD6DEB">
        <w:rPr>
          <w:rFonts w:eastAsia="Arial"/>
        </w:rPr>
        <w:t>10</w:t>
      </w:r>
      <w:r w:rsidRPr="001424FB">
        <w:rPr>
          <w:rFonts w:eastAsia="Arial"/>
        </w:rPr>
        <w:t xml:space="preserve"> Dni Roboczych sprawa zostanie w terminie 3 Dni Roboczych przekazana Koordynatorom Umowy Ramowej pod rozstrzygnięcie w terminie 1</w:t>
      </w:r>
      <w:r w:rsidR="00DD6DEB">
        <w:rPr>
          <w:rFonts w:eastAsia="Arial"/>
        </w:rPr>
        <w:t>0</w:t>
      </w:r>
      <w:r w:rsidRPr="001424FB">
        <w:rPr>
          <w:rFonts w:eastAsia="Arial"/>
        </w:rPr>
        <w:t xml:space="preserve"> Dni Roboczych od przekazania im sporu. </w:t>
      </w:r>
    </w:p>
    <w:p w14:paraId="396C0685" w14:textId="06C50729" w:rsidR="00DD6DEB" w:rsidRDefault="00DD6DEB" w:rsidP="001E2EBD">
      <w:pPr>
        <w:numPr>
          <w:ilvl w:val="3"/>
          <w:numId w:val="31"/>
        </w:numPr>
        <w:spacing w:line="276" w:lineRule="auto"/>
        <w:rPr>
          <w:rFonts w:eastAsia="Arial"/>
        </w:rPr>
      </w:pPr>
      <w:r>
        <w:rPr>
          <w:rFonts w:eastAsia="Arial"/>
        </w:rPr>
        <w:t>W przypadku wyczerpania procedur określonych w ust. 10 powyżej, Strony w terminie 3</w:t>
      </w:r>
      <w:r w:rsidRPr="00DD6DEB">
        <w:rPr>
          <w:rFonts w:eastAsia="Arial"/>
        </w:rPr>
        <w:t xml:space="preserve"> Dni Roboczych uzgodnią </w:t>
      </w:r>
      <w:r>
        <w:rPr>
          <w:rFonts w:eastAsia="Arial"/>
        </w:rPr>
        <w:t>spotkanie reprezentantów Zarządów</w:t>
      </w:r>
      <w:r w:rsidRPr="00DD6DEB">
        <w:rPr>
          <w:rFonts w:eastAsia="Arial"/>
        </w:rPr>
        <w:t xml:space="preserve"> Stron, na którym Strony podpiszą Protokół Odbioru, lub przedstawią przyczyny braku możliwości dokonania Odbioru.</w:t>
      </w:r>
    </w:p>
    <w:p w14:paraId="0654BD54" w14:textId="13229F7F" w:rsidR="00311EF3" w:rsidRDefault="00A23E94" w:rsidP="001E2EBD">
      <w:pPr>
        <w:numPr>
          <w:ilvl w:val="3"/>
          <w:numId w:val="31"/>
        </w:numPr>
        <w:spacing w:line="276" w:lineRule="auto"/>
        <w:rPr>
          <w:rFonts w:eastAsia="Arial"/>
        </w:rPr>
      </w:pPr>
      <w:r w:rsidRPr="001424FB">
        <w:rPr>
          <w:rFonts w:eastAsia="Arial"/>
        </w:rPr>
        <w:t xml:space="preserve">Dla uniknięcia wątpliwości Strony ustalają, że nie jest możliwy jednostronny </w:t>
      </w:r>
      <w:r w:rsidR="00DD6DEB">
        <w:rPr>
          <w:rFonts w:eastAsia="Arial"/>
        </w:rPr>
        <w:t>O</w:t>
      </w:r>
      <w:r w:rsidRPr="001424FB">
        <w:rPr>
          <w:rFonts w:eastAsia="Arial"/>
        </w:rPr>
        <w:t xml:space="preserve">dbiór. </w:t>
      </w:r>
    </w:p>
    <w:p w14:paraId="7BEFFDED" w14:textId="2EF57179" w:rsidR="00311EF3" w:rsidRPr="00CA1134" w:rsidRDefault="00A23E94" w:rsidP="001E2EBD">
      <w:pPr>
        <w:numPr>
          <w:ilvl w:val="3"/>
          <w:numId w:val="31"/>
        </w:numPr>
        <w:spacing w:line="276" w:lineRule="auto"/>
        <w:rPr>
          <w:rFonts w:eastAsia="Arial"/>
        </w:rPr>
      </w:pPr>
      <w:r w:rsidRPr="001424FB">
        <w:rPr>
          <w:rFonts w:eastAsia="Arial"/>
        </w:rPr>
        <w:t>Przedmiot Zamówienia</w:t>
      </w:r>
      <w:r w:rsidR="00730C43">
        <w:rPr>
          <w:rFonts w:eastAsia="Arial"/>
        </w:rPr>
        <w:t xml:space="preserve"> jednostkowego</w:t>
      </w:r>
      <w:r w:rsidRPr="001424FB">
        <w:rPr>
          <w:rFonts w:eastAsia="Arial"/>
        </w:rPr>
        <w:t xml:space="preserve"> uznaje się za dostarczony z chwilą podpisania Protokołu Odbioru bez jakichkolwiek uwag i zastrzeżeń przez Koordynatora Zamówienia</w:t>
      </w:r>
      <w:r w:rsidR="00730C43">
        <w:rPr>
          <w:rFonts w:eastAsia="Arial"/>
        </w:rPr>
        <w:t xml:space="preserve"> jednostkowego</w:t>
      </w:r>
      <w:r w:rsidRPr="001424FB">
        <w:rPr>
          <w:rFonts w:eastAsia="Arial"/>
        </w:rPr>
        <w:t xml:space="preserve"> po stronie Wykonawcy i </w:t>
      </w:r>
      <w:r w:rsidR="006E404C">
        <w:rPr>
          <w:rFonts w:eastAsia="Arial"/>
        </w:rPr>
        <w:t> </w:t>
      </w:r>
      <w:r w:rsidRPr="001424FB">
        <w:rPr>
          <w:rFonts w:eastAsia="Arial"/>
        </w:rPr>
        <w:t>Osobę Odpowiedzialną Za Odbiór. Protokół ten stanowi podstawę do zapłaty Wykonawcy wynagrodzenia.</w:t>
      </w:r>
    </w:p>
    <w:p w14:paraId="5078B616" w14:textId="77777777" w:rsidR="00311EF3" w:rsidRPr="001424FB" w:rsidRDefault="00311EF3" w:rsidP="00CA1134">
      <w:pPr>
        <w:rPr>
          <w:rFonts w:eastAsia="Arial"/>
        </w:rPr>
      </w:pPr>
    </w:p>
    <w:p w14:paraId="41EE5A3C" w14:textId="49DF3D1C" w:rsidR="00311EF3" w:rsidRPr="00CA1134" w:rsidRDefault="00DD6DEB" w:rsidP="00CA1134">
      <w:pPr>
        <w:jc w:val="center"/>
        <w:rPr>
          <w:rFonts w:eastAsia="Arial"/>
          <w:b/>
        </w:rPr>
      </w:pPr>
      <w:r>
        <w:rPr>
          <w:rFonts w:eastAsia="Arial"/>
          <w:b/>
        </w:rPr>
        <w:t>§ 15</w:t>
      </w:r>
      <w:r w:rsidR="00A23E94" w:rsidRPr="00CA1134">
        <w:rPr>
          <w:rFonts w:eastAsia="Arial"/>
          <w:b/>
        </w:rPr>
        <w:t xml:space="preserve"> KARY UMOWNE. </w:t>
      </w:r>
      <w:r w:rsidRPr="00CA1134">
        <w:rPr>
          <w:rFonts w:eastAsia="Arial"/>
          <w:b/>
        </w:rPr>
        <w:t>ODPOWIEDZIALNOŚĆ</w:t>
      </w:r>
    </w:p>
    <w:p w14:paraId="70088D61" w14:textId="34CE5E80" w:rsidR="00311EF3" w:rsidRPr="00CA1134" w:rsidRDefault="00A23E94" w:rsidP="001E2EBD">
      <w:pPr>
        <w:numPr>
          <w:ilvl w:val="3"/>
          <w:numId w:val="32"/>
        </w:numPr>
        <w:spacing w:line="276" w:lineRule="auto"/>
        <w:rPr>
          <w:rFonts w:eastAsia="Arial"/>
        </w:rPr>
      </w:pPr>
      <w:r w:rsidRPr="001424FB">
        <w:rPr>
          <w:rFonts w:eastAsia="Arial"/>
        </w:rPr>
        <w:t xml:space="preserve">W razie niewykonania lub nienależytego wykonania Zamówienia </w:t>
      </w:r>
      <w:r w:rsidR="00DD6DEB">
        <w:rPr>
          <w:rFonts w:eastAsia="Arial"/>
        </w:rPr>
        <w:t xml:space="preserve">jednostkowego </w:t>
      </w:r>
      <w:r w:rsidRPr="001424FB">
        <w:rPr>
          <w:rFonts w:eastAsia="Arial"/>
        </w:rPr>
        <w:t>przez Wykonawcę w terminie określonym w tymże Zamówieniu</w:t>
      </w:r>
      <w:r w:rsidR="00DD6DEB">
        <w:rPr>
          <w:rFonts w:eastAsia="Arial"/>
        </w:rPr>
        <w:t xml:space="preserve"> jednostkowym</w:t>
      </w:r>
      <w:r w:rsidRPr="001424FB">
        <w:rPr>
          <w:rFonts w:eastAsia="Arial"/>
        </w:rPr>
        <w:t>, Wykonawca zapłaci EITE kary umowne w wysokości określonej poniżej, chyba że w Zamówieniu</w:t>
      </w:r>
      <w:r w:rsidR="00DD6DEB">
        <w:rPr>
          <w:rFonts w:eastAsia="Arial"/>
        </w:rPr>
        <w:t xml:space="preserve"> jednostkowym</w:t>
      </w:r>
      <w:r w:rsidRPr="001424FB">
        <w:rPr>
          <w:rFonts w:eastAsia="Arial"/>
        </w:rPr>
        <w:t xml:space="preserve"> zastrzeżono niższą karę umowną: </w:t>
      </w:r>
    </w:p>
    <w:p w14:paraId="1324BD6C" w14:textId="3064247A" w:rsidR="00311EF3" w:rsidRPr="00CA1134" w:rsidRDefault="00A23E94" w:rsidP="001E2EBD">
      <w:pPr>
        <w:numPr>
          <w:ilvl w:val="4"/>
          <w:numId w:val="32"/>
        </w:numPr>
        <w:spacing w:line="276" w:lineRule="auto"/>
        <w:rPr>
          <w:rFonts w:eastAsia="Arial"/>
        </w:rPr>
      </w:pPr>
      <w:r w:rsidRPr="001424FB">
        <w:rPr>
          <w:rFonts w:eastAsia="Arial"/>
        </w:rPr>
        <w:t xml:space="preserve">jeżeli w Zamówieniu </w:t>
      </w:r>
      <w:r w:rsidR="00DD6DEB">
        <w:rPr>
          <w:rFonts w:eastAsia="Arial"/>
        </w:rPr>
        <w:t xml:space="preserve">jednostkowym </w:t>
      </w:r>
      <w:r w:rsidRPr="001424FB">
        <w:rPr>
          <w:rFonts w:eastAsia="Arial"/>
        </w:rPr>
        <w:t>w sposób wyraźny przewidziano wykonanie Zamówienia</w:t>
      </w:r>
      <w:r w:rsidR="00DD6DEB">
        <w:rPr>
          <w:rFonts w:eastAsia="Arial"/>
        </w:rPr>
        <w:t xml:space="preserve"> jednostkowego</w:t>
      </w:r>
      <w:r w:rsidRPr="001424FB">
        <w:rPr>
          <w:rFonts w:eastAsia="Arial"/>
        </w:rPr>
        <w:t xml:space="preserve"> etapami, Wykonawca zapłaci EITE karę umowną 0,5% (słownie: pół procenta) wysokości wynagrodzenia netto za dany etap, za każdy rozpoczęty dzień opóźnienia w terminowym wykonaniu danego etapu, o ile opóźnienie to wynika z przyczyn leżących po stronie Wykonawcy,</w:t>
      </w:r>
    </w:p>
    <w:p w14:paraId="0383A364" w14:textId="64DF46FA" w:rsidR="00311EF3" w:rsidRPr="00CA1134" w:rsidRDefault="00A23E94" w:rsidP="001E2EBD">
      <w:pPr>
        <w:numPr>
          <w:ilvl w:val="4"/>
          <w:numId w:val="32"/>
        </w:numPr>
        <w:spacing w:line="276" w:lineRule="auto"/>
        <w:rPr>
          <w:rFonts w:eastAsia="Arial"/>
        </w:rPr>
      </w:pPr>
      <w:r w:rsidRPr="001424FB">
        <w:rPr>
          <w:rFonts w:eastAsia="Arial"/>
        </w:rPr>
        <w:t xml:space="preserve">jeżeli w Zamówieniu </w:t>
      </w:r>
      <w:r w:rsidR="00DD6DEB">
        <w:rPr>
          <w:rFonts w:eastAsia="Arial"/>
        </w:rPr>
        <w:t xml:space="preserve">jednostkowym </w:t>
      </w:r>
      <w:r w:rsidRPr="001424FB">
        <w:rPr>
          <w:rFonts w:eastAsia="Arial"/>
        </w:rPr>
        <w:t>nie przewidziano w sposób wyraźny wykonania Zamówienia</w:t>
      </w:r>
      <w:r w:rsidR="00DD6DEB">
        <w:rPr>
          <w:rFonts w:eastAsia="Arial"/>
        </w:rPr>
        <w:t xml:space="preserve"> jednostkowego</w:t>
      </w:r>
      <w:r w:rsidRPr="001424FB">
        <w:rPr>
          <w:rFonts w:eastAsia="Arial"/>
        </w:rPr>
        <w:t xml:space="preserve"> etapami, Wykonawca zapłaci EITE karę umowną w wysokości 0,5% (słownie: pół procenta) wartości netto Zamówienia</w:t>
      </w:r>
      <w:r w:rsidR="008E1E57">
        <w:rPr>
          <w:rFonts w:eastAsia="Arial"/>
        </w:rPr>
        <w:t xml:space="preserve"> jednostkowego</w:t>
      </w:r>
      <w:r w:rsidRPr="001424FB">
        <w:rPr>
          <w:rFonts w:eastAsia="Arial"/>
        </w:rPr>
        <w:t xml:space="preserve"> za każdy rozpoczęty dzień opóźnienia w terminowym wykonaniu Zamówienia</w:t>
      </w:r>
      <w:r w:rsidR="00DD6DEB">
        <w:rPr>
          <w:rFonts w:eastAsia="Arial"/>
        </w:rPr>
        <w:t xml:space="preserve"> jednostkowego</w:t>
      </w:r>
      <w:r w:rsidRPr="001424FB">
        <w:rPr>
          <w:rFonts w:eastAsia="Arial"/>
        </w:rPr>
        <w:t>, o ile opóźnienie to wynika z przyczyn leżących po stronie Wykonawcy,</w:t>
      </w:r>
    </w:p>
    <w:p w14:paraId="6C1FEDEB" w14:textId="5F459A77" w:rsidR="00311EF3" w:rsidRPr="00CA1134" w:rsidRDefault="00A23E94" w:rsidP="001E2EBD">
      <w:pPr>
        <w:numPr>
          <w:ilvl w:val="4"/>
          <w:numId w:val="32"/>
        </w:numPr>
        <w:spacing w:line="276" w:lineRule="auto"/>
        <w:rPr>
          <w:rFonts w:eastAsia="Arial"/>
        </w:rPr>
      </w:pPr>
      <w:r w:rsidRPr="001424FB">
        <w:rPr>
          <w:rFonts w:eastAsia="Arial"/>
        </w:rPr>
        <w:t xml:space="preserve">w przypadku opóźnienia w dokonaniu naprawy w ramach gwarancji, o której mowa w </w:t>
      </w:r>
      <w:r w:rsidR="008E1E57">
        <w:rPr>
          <w:rFonts w:eastAsia="Arial"/>
        </w:rPr>
        <w:t>§</w:t>
      </w:r>
      <w:r w:rsidR="00A7025E">
        <w:rPr>
          <w:rFonts w:eastAsia="Arial"/>
        </w:rPr>
        <w:t>16</w:t>
      </w:r>
      <w:r w:rsidR="008E1E57">
        <w:rPr>
          <w:rFonts w:eastAsia="Arial"/>
        </w:rPr>
        <w:t>,</w:t>
      </w:r>
      <w:r w:rsidRPr="001424FB">
        <w:rPr>
          <w:rFonts w:eastAsia="Arial"/>
        </w:rPr>
        <w:t xml:space="preserve"> o ile opóźnienie to wynika z przyczyn, za które Wykonawca ponosi odpowiedzialność, Wykonawca zapłaci EITE karę umowną w wysokości 0,5% (słownie: pół procenta) wartości netto Zamówienia</w:t>
      </w:r>
      <w:r w:rsidR="00DD6DEB">
        <w:rPr>
          <w:rFonts w:eastAsia="Arial"/>
        </w:rPr>
        <w:t xml:space="preserve"> jednostkowego</w:t>
      </w:r>
      <w:r w:rsidRPr="001424FB">
        <w:rPr>
          <w:rFonts w:eastAsia="Arial"/>
        </w:rPr>
        <w:t xml:space="preserve"> za każdy rozpoczęty dzień opóźnienia w </w:t>
      </w:r>
      <w:r w:rsidR="006E404C">
        <w:rPr>
          <w:rFonts w:eastAsia="Arial"/>
        </w:rPr>
        <w:t> </w:t>
      </w:r>
      <w:r w:rsidRPr="001424FB">
        <w:rPr>
          <w:rFonts w:eastAsia="Arial"/>
        </w:rPr>
        <w:t>terminowym dokonaniu naprawy</w:t>
      </w:r>
      <w:r w:rsidR="008E1E57">
        <w:rPr>
          <w:rFonts w:eastAsia="Arial"/>
        </w:rPr>
        <w:t>.</w:t>
      </w:r>
    </w:p>
    <w:p w14:paraId="1FF75239" w14:textId="3D221789" w:rsidR="00311EF3" w:rsidRPr="00CA1134" w:rsidRDefault="00A23E94" w:rsidP="001E2EBD">
      <w:pPr>
        <w:numPr>
          <w:ilvl w:val="3"/>
          <w:numId w:val="32"/>
        </w:numPr>
        <w:spacing w:line="276" w:lineRule="auto"/>
        <w:rPr>
          <w:rFonts w:eastAsia="Arial"/>
        </w:rPr>
      </w:pPr>
      <w:r w:rsidRPr="001424FB">
        <w:rPr>
          <w:rFonts w:eastAsia="Arial"/>
        </w:rPr>
        <w:lastRenderedPageBreak/>
        <w:t xml:space="preserve">Jeżeli opóźnienie, za które Wykonawca ponosi odpowiedzialność, w wykonaniu przez Wykonawcę Zamówienia </w:t>
      </w:r>
      <w:r w:rsidR="00DD6DEB">
        <w:rPr>
          <w:rFonts w:eastAsia="Arial"/>
        </w:rPr>
        <w:t xml:space="preserve">jednostkowego </w:t>
      </w:r>
      <w:r w:rsidRPr="001424FB">
        <w:rPr>
          <w:rFonts w:eastAsia="Arial"/>
        </w:rPr>
        <w:t xml:space="preserve">przekroczy 30 dni, EITE wezwie Wykonawcę do wykonania Zamówienia </w:t>
      </w:r>
      <w:r w:rsidR="00DD6DEB">
        <w:rPr>
          <w:rFonts w:eastAsia="Arial"/>
        </w:rPr>
        <w:t xml:space="preserve">jednostkowego </w:t>
      </w:r>
      <w:r w:rsidRPr="001424FB">
        <w:rPr>
          <w:rFonts w:eastAsia="Arial"/>
        </w:rPr>
        <w:t xml:space="preserve">w terminie 14 (czternastu) dni, po bezskutecznym upływie tego terminu EITE może, niezależnie od uprawnienia, o którym mowa w ust. 1 niniejszego </w:t>
      </w:r>
      <w:r w:rsidR="008E1E57">
        <w:rPr>
          <w:rFonts w:eastAsia="Arial"/>
        </w:rPr>
        <w:t>paragrafu</w:t>
      </w:r>
      <w:r w:rsidRPr="001424FB">
        <w:rPr>
          <w:rFonts w:eastAsia="Arial"/>
        </w:rPr>
        <w:t xml:space="preserve">, rozwiązać Zamówienie </w:t>
      </w:r>
      <w:r w:rsidR="00DD6DEB">
        <w:rPr>
          <w:rFonts w:eastAsia="Arial"/>
        </w:rPr>
        <w:t xml:space="preserve">jednostkowe </w:t>
      </w:r>
      <w:r w:rsidRPr="001424FB">
        <w:rPr>
          <w:rFonts w:eastAsia="Arial"/>
        </w:rPr>
        <w:t xml:space="preserve">ze skutkiem natychmiastowym lub odstąpić od Zamówienia </w:t>
      </w:r>
      <w:r w:rsidR="00DD6DEB">
        <w:rPr>
          <w:rFonts w:eastAsia="Arial"/>
        </w:rPr>
        <w:t xml:space="preserve">jednostkowego </w:t>
      </w:r>
      <w:r w:rsidRPr="001424FB">
        <w:rPr>
          <w:rFonts w:eastAsia="Arial"/>
        </w:rPr>
        <w:t>w terminie miesiąca od upływu terminu 14-dniowego lub żądać zapłaty kary umownej w wysokości 25% (słownie: dwudziestu pięciu procent) wartości netto Zamówienia</w:t>
      </w:r>
      <w:r w:rsidR="00DD6DEB">
        <w:rPr>
          <w:rFonts w:eastAsia="Arial"/>
        </w:rPr>
        <w:t xml:space="preserve"> jednostkowego</w:t>
      </w:r>
      <w:r w:rsidR="008E1E57">
        <w:rPr>
          <w:rFonts w:eastAsia="Arial"/>
        </w:rPr>
        <w:t>.</w:t>
      </w:r>
      <w:r w:rsidRPr="001424FB">
        <w:rPr>
          <w:rFonts w:eastAsia="Arial"/>
        </w:rPr>
        <w:t xml:space="preserve"> </w:t>
      </w:r>
    </w:p>
    <w:p w14:paraId="6E1A264D" w14:textId="09883433" w:rsidR="00311EF3" w:rsidRPr="00CA1134" w:rsidRDefault="00A23E94" w:rsidP="001E2EBD">
      <w:pPr>
        <w:numPr>
          <w:ilvl w:val="3"/>
          <w:numId w:val="32"/>
        </w:numPr>
        <w:spacing w:line="276" w:lineRule="auto"/>
        <w:rPr>
          <w:rFonts w:eastAsia="Arial"/>
        </w:rPr>
      </w:pPr>
      <w:r w:rsidRPr="001424FB">
        <w:rPr>
          <w:rFonts w:eastAsia="Arial"/>
        </w:rPr>
        <w:t xml:space="preserve">W przypadku naruszenia przez Wykonawcę obowiązku zachowania poufności określonego w </w:t>
      </w:r>
      <w:r w:rsidR="006E404C">
        <w:rPr>
          <w:rFonts w:eastAsia="Arial"/>
        </w:rPr>
        <w:t> </w:t>
      </w:r>
      <w:r w:rsidR="008E1E57">
        <w:rPr>
          <w:rFonts w:eastAsia="Arial"/>
        </w:rPr>
        <w:t>§</w:t>
      </w:r>
      <w:r w:rsidR="00A7025E">
        <w:rPr>
          <w:rFonts w:eastAsia="Arial"/>
        </w:rPr>
        <w:t>2</w:t>
      </w:r>
      <w:r w:rsidR="00572264">
        <w:rPr>
          <w:rFonts w:eastAsia="Arial"/>
        </w:rPr>
        <w:t>2</w:t>
      </w:r>
      <w:r w:rsidR="008E1E57">
        <w:rPr>
          <w:rFonts w:eastAsia="Arial"/>
        </w:rPr>
        <w:t>,</w:t>
      </w:r>
      <w:r w:rsidRPr="001424FB">
        <w:rPr>
          <w:rFonts w:eastAsia="Arial"/>
        </w:rPr>
        <w:t xml:space="preserve"> Wykonawca zapłaci EITE karę umowną w wysokości </w:t>
      </w:r>
      <w:r w:rsidR="006D608E">
        <w:rPr>
          <w:rFonts w:eastAsia="Arial"/>
        </w:rPr>
        <w:t>1</w:t>
      </w:r>
      <w:r w:rsidRPr="001424FB">
        <w:rPr>
          <w:rFonts w:eastAsia="Arial"/>
        </w:rPr>
        <w:t>0.000 zł (</w:t>
      </w:r>
      <w:r w:rsidR="006D608E">
        <w:rPr>
          <w:rFonts w:eastAsia="Arial"/>
        </w:rPr>
        <w:t>dziesięć</w:t>
      </w:r>
      <w:r w:rsidRPr="001424FB">
        <w:rPr>
          <w:rFonts w:eastAsia="Arial"/>
        </w:rPr>
        <w:t xml:space="preserve"> tysięcy złotych) za każdy przypadek naruszenia.</w:t>
      </w:r>
    </w:p>
    <w:p w14:paraId="31733779" w14:textId="44B4BB90" w:rsidR="00DD6DEB" w:rsidRDefault="00A23E94" w:rsidP="001E2EBD">
      <w:pPr>
        <w:numPr>
          <w:ilvl w:val="3"/>
          <w:numId w:val="32"/>
        </w:numPr>
        <w:spacing w:line="276" w:lineRule="auto"/>
        <w:rPr>
          <w:rFonts w:eastAsia="Arial"/>
        </w:rPr>
      </w:pPr>
      <w:r w:rsidRPr="001424FB">
        <w:rPr>
          <w:rFonts w:eastAsia="Arial"/>
        </w:rPr>
        <w:t xml:space="preserve">EITE ma prawo potrącić </w:t>
      </w:r>
      <w:r w:rsidR="00EA52BB">
        <w:rPr>
          <w:rFonts w:eastAsia="Arial"/>
        </w:rPr>
        <w:t xml:space="preserve">wymagalne </w:t>
      </w:r>
      <w:r w:rsidRPr="001424FB">
        <w:rPr>
          <w:rFonts w:eastAsia="Arial"/>
        </w:rPr>
        <w:t>kary umowne z wynagrodzenia Wykonawcy należnego na podstawie Zamówie</w:t>
      </w:r>
      <w:r w:rsidR="00DD6DEB">
        <w:rPr>
          <w:rFonts w:eastAsia="Arial"/>
        </w:rPr>
        <w:t>nia jednostkowego</w:t>
      </w:r>
      <w:r w:rsidRPr="001424FB">
        <w:rPr>
          <w:rFonts w:eastAsia="Arial"/>
        </w:rPr>
        <w:t>. Przed potrąceniem kary umownej EITE wezwie Wykonawcę do jej zapłaty.</w:t>
      </w:r>
    </w:p>
    <w:p w14:paraId="7C3C50C1" w14:textId="6205D40E" w:rsidR="00311EF3" w:rsidRPr="00CA1134" w:rsidRDefault="00DD6DEB" w:rsidP="001E2EBD">
      <w:pPr>
        <w:numPr>
          <w:ilvl w:val="3"/>
          <w:numId w:val="32"/>
        </w:numPr>
        <w:spacing w:line="276" w:lineRule="auto"/>
        <w:rPr>
          <w:rFonts w:eastAsia="Arial"/>
        </w:rPr>
      </w:pPr>
      <w:r w:rsidRPr="00DD6DEB">
        <w:rPr>
          <w:rFonts w:eastAsia="Arial"/>
        </w:rPr>
        <w:t xml:space="preserve">Całkowita odpowiedzialność Wykonawcy z tytułu niewykonania lub nienależytego wykonania przedmiotu </w:t>
      </w:r>
      <w:r>
        <w:rPr>
          <w:rFonts w:eastAsia="Arial"/>
        </w:rPr>
        <w:t>Zamówienia jednostkowego</w:t>
      </w:r>
      <w:r w:rsidRPr="00DD6DEB">
        <w:rPr>
          <w:rFonts w:eastAsia="Arial"/>
        </w:rPr>
        <w:t xml:space="preserve"> (w tym kar umownych) nie może przekroczyć </w:t>
      </w:r>
      <w:r>
        <w:rPr>
          <w:rFonts w:eastAsia="Arial"/>
        </w:rPr>
        <w:t>4</w:t>
      </w:r>
      <w:r w:rsidRPr="00DD6DEB">
        <w:rPr>
          <w:rFonts w:eastAsia="Arial"/>
        </w:rPr>
        <w:t xml:space="preserve">0% (słownie: </w:t>
      </w:r>
      <w:r>
        <w:rPr>
          <w:rFonts w:eastAsia="Arial"/>
        </w:rPr>
        <w:t>czterdzieści</w:t>
      </w:r>
      <w:r w:rsidRPr="00DD6DEB">
        <w:rPr>
          <w:rFonts w:eastAsia="Arial"/>
        </w:rPr>
        <w:t xml:space="preserve"> procent) wartości netto </w:t>
      </w:r>
      <w:r>
        <w:rPr>
          <w:rFonts w:eastAsia="Arial"/>
        </w:rPr>
        <w:t>danego Zamówienia jednostkowego.</w:t>
      </w:r>
      <w:r w:rsidRPr="00DD6DEB">
        <w:rPr>
          <w:rFonts w:eastAsia="Arial"/>
        </w:rPr>
        <w:t xml:space="preserve"> </w:t>
      </w:r>
    </w:p>
    <w:p w14:paraId="30F2F4D3" w14:textId="77777777" w:rsidR="00311EF3" w:rsidRPr="00CA1134" w:rsidRDefault="00A23E94" w:rsidP="001E2EBD">
      <w:pPr>
        <w:numPr>
          <w:ilvl w:val="3"/>
          <w:numId w:val="32"/>
        </w:numPr>
        <w:spacing w:line="276" w:lineRule="auto"/>
        <w:rPr>
          <w:rFonts w:eastAsia="Arial"/>
        </w:rPr>
      </w:pPr>
      <w:r w:rsidRPr="001424FB">
        <w:rPr>
          <w:rFonts w:eastAsia="Arial"/>
        </w:rPr>
        <w:t>Jeżeli szkoda przewyższy kwoty ustalonych kar umownych, EITE przysługuje prawo dochodzenia odszkodowania uzupełniającego na zasadach ogólnych.</w:t>
      </w:r>
    </w:p>
    <w:p w14:paraId="73A70E1A" w14:textId="77777777" w:rsidR="00311EF3" w:rsidRPr="00CA1134" w:rsidRDefault="00A23E94" w:rsidP="001E2EBD">
      <w:pPr>
        <w:numPr>
          <w:ilvl w:val="3"/>
          <w:numId w:val="32"/>
        </w:numPr>
        <w:spacing w:line="276" w:lineRule="auto"/>
        <w:rPr>
          <w:rFonts w:eastAsia="Arial"/>
        </w:rPr>
      </w:pPr>
      <w:r w:rsidRPr="001424FB">
        <w:rPr>
          <w:rFonts w:eastAsia="Arial"/>
        </w:rPr>
        <w:t>Żadna ze Stron nie ponosi odpowiedzialności za utracone korzyści (</w:t>
      </w:r>
      <w:proofErr w:type="spellStart"/>
      <w:r w:rsidRPr="00CA1134">
        <w:rPr>
          <w:rFonts w:eastAsia="Arial"/>
        </w:rPr>
        <w:t>lucrum</w:t>
      </w:r>
      <w:proofErr w:type="spellEnd"/>
      <w:r w:rsidRPr="00CA1134">
        <w:rPr>
          <w:rFonts w:eastAsia="Arial"/>
        </w:rPr>
        <w:t xml:space="preserve"> </w:t>
      </w:r>
      <w:proofErr w:type="spellStart"/>
      <w:r w:rsidRPr="00CA1134">
        <w:rPr>
          <w:rFonts w:eastAsia="Arial"/>
        </w:rPr>
        <w:t>cessans</w:t>
      </w:r>
      <w:proofErr w:type="spellEnd"/>
      <w:r w:rsidRPr="000E3FC9">
        <w:rPr>
          <w:rFonts w:eastAsia="Arial"/>
        </w:rPr>
        <w:t>), ograniczenie to nie dotyczy odpowiedzialności z tytułu naruszenia zasad poufności, praw osób trzecich oraz zasad ochrony danych osobowych.</w:t>
      </w:r>
    </w:p>
    <w:p w14:paraId="6AD4F846" w14:textId="77777777" w:rsidR="00311EF3" w:rsidRPr="004E7A66" w:rsidRDefault="00311EF3" w:rsidP="00CA1134">
      <w:pPr>
        <w:rPr>
          <w:rFonts w:eastAsia="Arial"/>
        </w:rPr>
      </w:pPr>
    </w:p>
    <w:p w14:paraId="074586F3" w14:textId="14A50E3B" w:rsidR="00311EF3" w:rsidRPr="00CA1134" w:rsidRDefault="00DD6DEB" w:rsidP="00CA1134">
      <w:pPr>
        <w:jc w:val="center"/>
        <w:rPr>
          <w:rFonts w:eastAsia="Arial"/>
          <w:b/>
        </w:rPr>
      </w:pPr>
      <w:r>
        <w:rPr>
          <w:rFonts w:eastAsia="Arial"/>
          <w:b/>
        </w:rPr>
        <w:t>§ 16</w:t>
      </w:r>
      <w:r w:rsidRPr="00B72F72">
        <w:rPr>
          <w:rFonts w:eastAsia="Arial"/>
          <w:b/>
        </w:rPr>
        <w:t xml:space="preserve"> </w:t>
      </w:r>
      <w:r w:rsidR="00A23E94" w:rsidRPr="00CA1134">
        <w:rPr>
          <w:rFonts w:eastAsia="Arial"/>
          <w:b/>
        </w:rPr>
        <w:t>GWARANCJA</w:t>
      </w:r>
    </w:p>
    <w:p w14:paraId="1156D2F3" w14:textId="1B1FAB8D" w:rsidR="00311EF3" w:rsidRPr="00CA1134" w:rsidRDefault="00A23E94" w:rsidP="001E2EBD">
      <w:pPr>
        <w:numPr>
          <w:ilvl w:val="3"/>
          <w:numId w:val="33"/>
        </w:numPr>
        <w:spacing w:line="276" w:lineRule="auto"/>
        <w:rPr>
          <w:rFonts w:eastAsia="Arial"/>
        </w:rPr>
      </w:pPr>
      <w:r w:rsidRPr="004E7A66">
        <w:rPr>
          <w:rFonts w:eastAsia="Arial"/>
        </w:rPr>
        <w:t>Zamówienie</w:t>
      </w:r>
      <w:r w:rsidR="00DD6DEB">
        <w:rPr>
          <w:rFonts w:eastAsia="Arial"/>
        </w:rPr>
        <w:t xml:space="preserve"> jednostkowe</w:t>
      </w:r>
      <w:r w:rsidRPr="004E7A66">
        <w:rPr>
          <w:rFonts w:eastAsia="Arial"/>
        </w:rPr>
        <w:t xml:space="preserve"> będzie wykonane przez Wykonawcę z</w:t>
      </w:r>
      <w:r w:rsidR="00F1756B">
        <w:rPr>
          <w:rFonts w:eastAsia="Arial"/>
        </w:rPr>
        <w:t xml:space="preserve"> </w:t>
      </w:r>
      <w:r w:rsidRPr="004E7A66">
        <w:rPr>
          <w:rFonts w:eastAsia="Arial"/>
        </w:rPr>
        <w:t>należytą starannością wymaganą od podmiotu zawodowo trudniącego się działalnością informatyczną, najwyższymi standardami obowiązującymi w tej branży, oraz zgodnie z postanowieniami Umowy Ramowej i Zamówienia</w:t>
      </w:r>
      <w:r w:rsidR="00F1756B">
        <w:rPr>
          <w:rFonts w:eastAsia="Arial"/>
        </w:rPr>
        <w:t xml:space="preserve"> jednostkowego</w:t>
      </w:r>
      <w:r w:rsidRPr="004E7A66">
        <w:rPr>
          <w:rFonts w:eastAsia="Arial"/>
        </w:rPr>
        <w:t>.</w:t>
      </w:r>
    </w:p>
    <w:p w14:paraId="4AE7705F" w14:textId="77777777" w:rsidR="00311EF3" w:rsidRPr="00CA1134" w:rsidRDefault="00A23E94" w:rsidP="001E2EBD">
      <w:pPr>
        <w:numPr>
          <w:ilvl w:val="3"/>
          <w:numId w:val="33"/>
        </w:numPr>
        <w:spacing w:line="276" w:lineRule="auto"/>
        <w:rPr>
          <w:rFonts w:eastAsia="Arial"/>
        </w:rPr>
      </w:pPr>
      <w:r w:rsidRPr="00B04794">
        <w:rPr>
          <w:rFonts w:eastAsia="Arial"/>
        </w:rPr>
        <w:t>Wykonawca w szczególności gwarantuje EITE, że:</w:t>
      </w:r>
    </w:p>
    <w:p w14:paraId="2BCEB9EA" w14:textId="362C0913" w:rsidR="00311EF3" w:rsidRPr="00CA1134" w:rsidRDefault="00A23E94" w:rsidP="001E2EBD">
      <w:pPr>
        <w:numPr>
          <w:ilvl w:val="4"/>
          <w:numId w:val="33"/>
        </w:numPr>
        <w:spacing w:line="276" w:lineRule="auto"/>
        <w:rPr>
          <w:rFonts w:eastAsia="Arial"/>
        </w:rPr>
      </w:pPr>
      <w:r w:rsidRPr="00B04794">
        <w:rPr>
          <w:rFonts w:eastAsia="Arial"/>
        </w:rPr>
        <w:t xml:space="preserve">Produkty oraz ich rozszerzenia lub udoskonalenia będą zgodne z Zamówieniem </w:t>
      </w:r>
      <w:r w:rsidR="00F1756B">
        <w:rPr>
          <w:rFonts w:eastAsia="Arial"/>
        </w:rPr>
        <w:t xml:space="preserve">jednostkowym </w:t>
      </w:r>
      <w:r w:rsidRPr="00B04794">
        <w:rPr>
          <w:rFonts w:eastAsia="Arial"/>
        </w:rPr>
        <w:t xml:space="preserve">oraz będą wolne od wad i zdatne do określonego w Zamówieniu </w:t>
      </w:r>
      <w:r w:rsidR="00F1756B">
        <w:rPr>
          <w:rFonts w:eastAsia="Arial"/>
        </w:rPr>
        <w:t xml:space="preserve">jednostkowym </w:t>
      </w:r>
      <w:r w:rsidRPr="00B04794">
        <w:rPr>
          <w:rFonts w:eastAsia="Arial"/>
        </w:rPr>
        <w:t xml:space="preserve">celu, </w:t>
      </w:r>
    </w:p>
    <w:p w14:paraId="34BF11D6" w14:textId="1C9B1738" w:rsidR="00311EF3" w:rsidRPr="00CA1134" w:rsidRDefault="00A23E94" w:rsidP="001E2EBD">
      <w:pPr>
        <w:numPr>
          <w:ilvl w:val="4"/>
          <w:numId w:val="33"/>
        </w:numPr>
        <w:spacing w:line="276" w:lineRule="auto"/>
        <w:rPr>
          <w:rFonts w:eastAsia="Arial"/>
        </w:rPr>
      </w:pPr>
      <w:r w:rsidRPr="00B04794">
        <w:rPr>
          <w:rFonts w:eastAsia="Arial"/>
        </w:rPr>
        <w:t xml:space="preserve">przed dostarczeniem do EITE, Oprogramowanie (w tym wszelkie jego aktualizacje i </w:t>
      </w:r>
      <w:r w:rsidR="008E1E57">
        <w:rPr>
          <w:rFonts w:eastAsia="Arial"/>
        </w:rPr>
        <w:t> </w:t>
      </w:r>
      <w:r w:rsidRPr="00B04794">
        <w:rPr>
          <w:rFonts w:eastAsia="Arial"/>
        </w:rPr>
        <w:t>ulepszenia) wykorzystywane lub dostarczane</w:t>
      </w:r>
      <w:r w:rsidRPr="00D3637C">
        <w:rPr>
          <w:rFonts w:eastAsia="Arial"/>
        </w:rPr>
        <w:t xml:space="preserve"> na podstawie Zamówień </w:t>
      </w:r>
      <w:r w:rsidR="00F1756B">
        <w:rPr>
          <w:rFonts w:eastAsia="Arial"/>
        </w:rPr>
        <w:t xml:space="preserve">jednostkowych </w:t>
      </w:r>
      <w:r w:rsidRPr="00D3637C">
        <w:rPr>
          <w:rFonts w:eastAsia="Arial"/>
        </w:rPr>
        <w:t>będzie sprawdzone pod kątem obecności wirusów, koni trojańskich, programów powielających się w sieci bez zgody użytkownika oraz podobnych szkodliwych programów,</w:t>
      </w:r>
    </w:p>
    <w:p w14:paraId="211C11B1" w14:textId="77777777" w:rsidR="00311EF3" w:rsidRPr="00CA1134" w:rsidRDefault="00A23E94" w:rsidP="001E2EBD">
      <w:pPr>
        <w:numPr>
          <w:ilvl w:val="4"/>
          <w:numId w:val="33"/>
        </w:numPr>
        <w:spacing w:line="276" w:lineRule="auto"/>
        <w:rPr>
          <w:rFonts w:eastAsia="Arial"/>
        </w:rPr>
      </w:pPr>
      <w:r w:rsidRPr="00D3637C">
        <w:rPr>
          <w:rFonts w:eastAsia="Arial"/>
        </w:rPr>
        <w:t>będzie współpracował z EITE w działaniach związanych z wymianą Standardowego Oprogramowania Osób Trzecich.</w:t>
      </w:r>
      <w:r w:rsidRPr="00CA1134">
        <w:rPr>
          <w:rFonts w:eastAsia="Arial"/>
        </w:rPr>
        <w:t> </w:t>
      </w:r>
    </w:p>
    <w:p w14:paraId="4CDF69B3" w14:textId="265172CF" w:rsidR="00311EF3" w:rsidRPr="00CA1134" w:rsidRDefault="00A23E94" w:rsidP="001E2EBD">
      <w:pPr>
        <w:numPr>
          <w:ilvl w:val="3"/>
          <w:numId w:val="33"/>
        </w:numPr>
        <w:spacing w:line="276" w:lineRule="auto"/>
        <w:rPr>
          <w:rFonts w:eastAsia="Arial"/>
        </w:rPr>
      </w:pPr>
      <w:r w:rsidRPr="004E7A66">
        <w:rPr>
          <w:rFonts w:eastAsia="Arial"/>
        </w:rPr>
        <w:t xml:space="preserve">Postanowienia niniejszego </w:t>
      </w:r>
      <w:r w:rsidR="008E1E57">
        <w:rPr>
          <w:rFonts w:eastAsia="Arial"/>
        </w:rPr>
        <w:t>paragrafu</w:t>
      </w:r>
      <w:r w:rsidRPr="004E7A66">
        <w:rPr>
          <w:rFonts w:eastAsia="Arial"/>
        </w:rPr>
        <w:t xml:space="preserve"> będą miały również zastosowanie do Oprogramowania zainstalowanego w ramach wymiany lub naprawy.</w:t>
      </w:r>
    </w:p>
    <w:p w14:paraId="31E6CCEC" w14:textId="1DD3EFAE" w:rsidR="00311EF3" w:rsidRPr="00CA1134" w:rsidRDefault="00A23E94" w:rsidP="001E2EBD">
      <w:pPr>
        <w:numPr>
          <w:ilvl w:val="3"/>
          <w:numId w:val="33"/>
        </w:numPr>
        <w:spacing w:line="276" w:lineRule="auto"/>
        <w:rPr>
          <w:rFonts w:eastAsia="Arial"/>
        </w:rPr>
      </w:pPr>
      <w:r w:rsidRPr="00B04794">
        <w:rPr>
          <w:rFonts w:eastAsia="Arial"/>
        </w:rPr>
        <w:t>W Okresie Gwarancyjnym wynoszącym: 1 (jeden) rok od daty Protokołu Odbioru dane</w:t>
      </w:r>
      <w:r w:rsidR="00F1756B">
        <w:rPr>
          <w:rFonts w:eastAsia="Arial"/>
        </w:rPr>
        <w:t>go Zamówienia jednostkowego</w:t>
      </w:r>
      <w:r w:rsidRPr="00B04794">
        <w:rPr>
          <w:rFonts w:eastAsia="Arial"/>
        </w:rPr>
        <w:t>, jeżeli w Zamówieniu</w:t>
      </w:r>
      <w:r w:rsidR="00F1756B">
        <w:rPr>
          <w:rFonts w:eastAsia="Arial"/>
        </w:rPr>
        <w:t xml:space="preserve"> jednostkowym</w:t>
      </w:r>
      <w:r w:rsidRPr="00B04794">
        <w:rPr>
          <w:rFonts w:eastAsia="Arial"/>
        </w:rPr>
        <w:t xml:space="preserve"> Strony nie uzgodnią innego okresu, Wykonawca niezwłocznie, jednakże nie później niż w terminie określonym </w:t>
      </w:r>
      <w:r w:rsidRPr="00B04794">
        <w:rPr>
          <w:rFonts w:eastAsia="Arial"/>
        </w:rPr>
        <w:lastRenderedPageBreak/>
        <w:t xml:space="preserve">w </w:t>
      </w:r>
      <w:r w:rsidR="006E404C">
        <w:rPr>
          <w:rFonts w:eastAsia="Arial"/>
        </w:rPr>
        <w:t> </w:t>
      </w:r>
      <w:r w:rsidRPr="00B04794">
        <w:rPr>
          <w:rFonts w:eastAsia="Arial"/>
        </w:rPr>
        <w:t>Zamówieniu</w:t>
      </w:r>
      <w:r w:rsidR="00F1756B">
        <w:rPr>
          <w:rFonts w:eastAsia="Arial"/>
        </w:rPr>
        <w:t xml:space="preserve"> jednostkowym:</w:t>
      </w:r>
    </w:p>
    <w:p w14:paraId="7E504BDA" w14:textId="77777777" w:rsidR="00311EF3" w:rsidRPr="00CA1134" w:rsidRDefault="00A23E94" w:rsidP="001E2EBD">
      <w:pPr>
        <w:numPr>
          <w:ilvl w:val="4"/>
          <w:numId w:val="33"/>
        </w:numPr>
        <w:spacing w:line="276" w:lineRule="auto"/>
        <w:rPr>
          <w:rFonts w:eastAsia="Arial"/>
        </w:rPr>
      </w:pPr>
      <w:r w:rsidRPr="00B04794">
        <w:rPr>
          <w:rFonts w:eastAsia="Arial"/>
        </w:rPr>
        <w:t>usunie błędy lub wady Produktów,</w:t>
      </w:r>
    </w:p>
    <w:p w14:paraId="697AED64" w14:textId="024CF6DF" w:rsidR="00311EF3" w:rsidRPr="00CA1134" w:rsidRDefault="00A23E94" w:rsidP="001E2EBD">
      <w:pPr>
        <w:numPr>
          <w:ilvl w:val="4"/>
          <w:numId w:val="33"/>
        </w:numPr>
        <w:spacing w:line="276" w:lineRule="auto"/>
        <w:rPr>
          <w:rFonts w:eastAsia="Arial"/>
        </w:rPr>
      </w:pPr>
      <w:r w:rsidRPr="00B04794">
        <w:rPr>
          <w:rFonts w:eastAsia="Arial"/>
        </w:rPr>
        <w:t>usunie przypadki niezgodności Produktów z Zamówieniem</w:t>
      </w:r>
      <w:r w:rsidR="00F1756B">
        <w:rPr>
          <w:rFonts w:eastAsia="Arial"/>
        </w:rPr>
        <w:t xml:space="preserve"> jednostkowym</w:t>
      </w:r>
      <w:r w:rsidRPr="00B04794">
        <w:rPr>
          <w:rFonts w:eastAsia="Arial"/>
        </w:rPr>
        <w:t>,</w:t>
      </w:r>
    </w:p>
    <w:p w14:paraId="2BF217A1" w14:textId="1DAE38B5" w:rsidR="00311EF3" w:rsidRPr="00CA1134" w:rsidRDefault="00A23E94" w:rsidP="001E2EBD">
      <w:pPr>
        <w:numPr>
          <w:ilvl w:val="4"/>
          <w:numId w:val="33"/>
        </w:numPr>
        <w:spacing w:line="276" w:lineRule="auto"/>
        <w:rPr>
          <w:rFonts w:eastAsia="Arial"/>
        </w:rPr>
      </w:pPr>
      <w:r w:rsidRPr="00D3637C">
        <w:rPr>
          <w:rFonts w:eastAsia="Arial"/>
        </w:rPr>
        <w:t>naprawi lub wymieni wadliwe Produkty lub ich części, na własny koszt i</w:t>
      </w:r>
      <w:r w:rsidR="00F1756B">
        <w:rPr>
          <w:rFonts w:eastAsia="Arial"/>
        </w:rPr>
        <w:t xml:space="preserve"> </w:t>
      </w:r>
      <w:r w:rsidRPr="00D3637C">
        <w:rPr>
          <w:rFonts w:eastAsia="Arial"/>
        </w:rPr>
        <w:t>ryzyko</w:t>
      </w:r>
      <w:r w:rsidR="008E1E57">
        <w:rPr>
          <w:rFonts w:eastAsia="Arial"/>
        </w:rPr>
        <w:t>.</w:t>
      </w:r>
    </w:p>
    <w:p w14:paraId="58F87198" w14:textId="77777777" w:rsidR="00311EF3" w:rsidRPr="00CA1134" w:rsidRDefault="00A23E94" w:rsidP="001E2EBD">
      <w:pPr>
        <w:numPr>
          <w:ilvl w:val="3"/>
          <w:numId w:val="33"/>
        </w:numPr>
        <w:spacing w:line="276" w:lineRule="auto"/>
        <w:rPr>
          <w:rFonts w:eastAsia="Arial"/>
        </w:rPr>
      </w:pPr>
      <w:r w:rsidRPr="00D3637C">
        <w:rPr>
          <w:rFonts w:eastAsia="Arial"/>
        </w:rPr>
        <w:t>Jeżeli Wykonawca nie zdoła zakończyć napraw przed upływem Okresu Gwarancyjnego, okres obowiązywania gwarancji względem elementu, który podlega naprawie ulega przedłużeniu o okres naprawy. Ponadto, jeżeli w Okresie Gwarancyjnym występował błąd uniemożliwiający prawidłowe korzystanie z Produktu, to Okres Gwarancyjny dla tego Produktu ulega przedłużeniu o okres naprawy.</w:t>
      </w:r>
    </w:p>
    <w:p w14:paraId="4E2AACEF" w14:textId="77777777" w:rsidR="00311EF3" w:rsidRPr="00CA1134" w:rsidRDefault="00A23E94" w:rsidP="001E2EBD">
      <w:pPr>
        <w:numPr>
          <w:ilvl w:val="3"/>
          <w:numId w:val="33"/>
        </w:numPr>
        <w:spacing w:line="276" w:lineRule="auto"/>
        <w:rPr>
          <w:rFonts w:eastAsia="Arial"/>
        </w:rPr>
      </w:pPr>
      <w:r w:rsidRPr="0023402C">
        <w:rPr>
          <w:rFonts w:eastAsia="Arial"/>
        </w:rPr>
        <w:t xml:space="preserve">Wykonawca zapewni gwarancję producenta na Standardowe Oprogramowanie Osób Trzecich na warunkach producenta tego oprogramowania. </w:t>
      </w:r>
    </w:p>
    <w:p w14:paraId="7306AE91" w14:textId="77777777" w:rsidR="00863C87" w:rsidRDefault="00863C87" w:rsidP="00CA1134">
      <w:pPr>
        <w:rPr>
          <w:rFonts w:eastAsia="Arial"/>
          <w:b/>
        </w:rPr>
      </w:pPr>
    </w:p>
    <w:p w14:paraId="44D78B0F" w14:textId="56AE91C0" w:rsidR="00863C87" w:rsidRPr="00CA1134" w:rsidRDefault="00863C87" w:rsidP="00CA1134">
      <w:pPr>
        <w:jc w:val="center"/>
        <w:rPr>
          <w:rFonts w:eastAsia="Arial"/>
        </w:rPr>
      </w:pPr>
      <w:r w:rsidRPr="00CA1134">
        <w:rPr>
          <w:rFonts w:eastAsia="Arial"/>
          <w:b/>
        </w:rPr>
        <w:t>§ 1</w:t>
      </w:r>
      <w:r w:rsidR="00600E50">
        <w:rPr>
          <w:rFonts w:eastAsia="Arial"/>
          <w:b/>
        </w:rPr>
        <w:t>8</w:t>
      </w:r>
      <w:r w:rsidRPr="00CA1134">
        <w:rPr>
          <w:rFonts w:eastAsia="Arial"/>
          <w:b/>
        </w:rPr>
        <w:t xml:space="preserve"> </w:t>
      </w:r>
      <w:r w:rsidRPr="00863C87">
        <w:rPr>
          <w:rFonts w:eastAsia="Arial"/>
          <w:b/>
        </w:rPr>
        <w:t>PRAWA WŁASNOŚCI INTELEKTUALNEJ</w:t>
      </w:r>
    </w:p>
    <w:p w14:paraId="54B302D2" w14:textId="72576E9C" w:rsidR="0007165D" w:rsidRPr="0007165D" w:rsidRDefault="0007165D" w:rsidP="001E2EBD">
      <w:pPr>
        <w:numPr>
          <w:ilvl w:val="3"/>
          <w:numId w:val="34"/>
        </w:numPr>
        <w:rPr>
          <w:rFonts w:eastAsia="Arial"/>
        </w:rPr>
      </w:pPr>
      <w:bookmarkStart w:id="2" w:name="_Hlk530474110"/>
      <w:r w:rsidRPr="0007165D">
        <w:rPr>
          <w:rFonts w:eastAsia="Arial"/>
        </w:rPr>
        <w:t>Strony Zgodnie postanawiaj</w:t>
      </w:r>
      <w:r w:rsidRPr="0007165D">
        <w:rPr>
          <w:rFonts w:eastAsia="Arial" w:hint="eastAsia"/>
        </w:rPr>
        <w:t>ą</w:t>
      </w:r>
      <w:r w:rsidRPr="0007165D">
        <w:rPr>
          <w:rFonts w:eastAsia="Arial"/>
        </w:rPr>
        <w:t>, i</w:t>
      </w:r>
      <w:r w:rsidRPr="0007165D">
        <w:rPr>
          <w:rFonts w:eastAsia="Arial" w:hint="eastAsia"/>
        </w:rPr>
        <w:t>ż</w:t>
      </w:r>
      <w:r w:rsidRPr="0007165D">
        <w:rPr>
          <w:rFonts w:eastAsia="Arial"/>
        </w:rPr>
        <w:t xml:space="preserve"> w przypadku, gdy w wykonaniu Zamówienia </w:t>
      </w:r>
      <w:r>
        <w:rPr>
          <w:rFonts w:eastAsia="Arial"/>
        </w:rPr>
        <w:t xml:space="preserve">jednostkowego </w:t>
      </w:r>
      <w:r w:rsidRPr="0007165D">
        <w:rPr>
          <w:rFonts w:eastAsia="Arial"/>
        </w:rPr>
        <w:t>zostanie stworzony lub dostarczony Produkt, z momentem podpisania przez EITE Protoko</w:t>
      </w:r>
      <w:r w:rsidRPr="0007165D">
        <w:rPr>
          <w:rFonts w:eastAsia="Arial" w:hint="eastAsia"/>
        </w:rPr>
        <w:t>ł</w:t>
      </w:r>
      <w:r w:rsidRPr="0007165D">
        <w:rPr>
          <w:rFonts w:eastAsia="Arial"/>
        </w:rPr>
        <w:t>u Odbioru (a w razie dostarczania przedmiotu Zamówienia</w:t>
      </w:r>
      <w:r>
        <w:rPr>
          <w:rFonts w:eastAsia="Arial"/>
        </w:rPr>
        <w:t xml:space="preserve"> jednostkowego</w:t>
      </w:r>
      <w:r w:rsidRPr="0007165D">
        <w:rPr>
          <w:rFonts w:eastAsia="Arial"/>
        </w:rPr>
        <w:t xml:space="preserve"> etapami </w:t>
      </w:r>
      <w:r w:rsidRPr="0007165D">
        <w:rPr>
          <w:rFonts w:eastAsia="Arial" w:hint="eastAsia"/>
        </w:rPr>
        <w:t>–</w:t>
      </w:r>
      <w:r w:rsidRPr="0007165D">
        <w:rPr>
          <w:rFonts w:eastAsia="Arial"/>
        </w:rPr>
        <w:t xml:space="preserve"> z momentem podpisania przez EITE Protoko</w:t>
      </w:r>
      <w:r w:rsidRPr="0007165D">
        <w:rPr>
          <w:rFonts w:eastAsia="Arial" w:hint="eastAsia"/>
        </w:rPr>
        <w:t>ł</w:t>
      </w:r>
      <w:r w:rsidRPr="0007165D">
        <w:rPr>
          <w:rFonts w:eastAsia="Arial"/>
        </w:rPr>
        <w:t>u Odbioru danego etapu), EITE - w ramach wynagrodzenia za Us</w:t>
      </w:r>
      <w:r w:rsidRPr="0007165D">
        <w:rPr>
          <w:rFonts w:eastAsia="Arial" w:hint="eastAsia"/>
        </w:rPr>
        <w:t>ł</w:t>
      </w:r>
      <w:r w:rsidRPr="0007165D">
        <w:rPr>
          <w:rFonts w:eastAsia="Arial"/>
        </w:rPr>
        <w:t>ugi - nabywa wszelkie autorskie prawa maj</w:t>
      </w:r>
      <w:r w:rsidRPr="0007165D">
        <w:rPr>
          <w:rFonts w:eastAsia="Arial" w:hint="eastAsia"/>
        </w:rPr>
        <w:t>ą</w:t>
      </w:r>
      <w:r w:rsidRPr="0007165D">
        <w:rPr>
          <w:rFonts w:eastAsia="Arial"/>
        </w:rPr>
        <w:t xml:space="preserve">tkowe do Produktów stworzonych lub dostarczonych w wykonywaniu Zamówienia </w:t>
      </w:r>
      <w:r>
        <w:rPr>
          <w:rFonts w:eastAsia="Arial"/>
        </w:rPr>
        <w:t xml:space="preserve">jednostkowego </w:t>
      </w:r>
      <w:r w:rsidRPr="0007165D">
        <w:rPr>
          <w:rFonts w:eastAsia="Arial"/>
        </w:rPr>
        <w:t>przez Wykonawc</w:t>
      </w:r>
      <w:r w:rsidRPr="0007165D">
        <w:rPr>
          <w:rFonts w:eastAsia="Arial" w:hint="eastAsia"/>
        </w:rPr>
        <w:t>ę</w:t>
      </w:r>
      <w:r w:rsidRPr="0007165D">
        <w:rPr>
          <w:rFonts w:eastAsia="Arial"/>
        </w:rPr>
        <w:t>, o ile stanowi</w:t>
      </w:r>
      <w:r w:rsidRPr="0007165D">
        <w:rPr>
          <w:rFonts w:eastAsia="Arial" w:hint="eastAsia"/>
        </w:rPr>
        <w:t>ą</w:t>
      </w:r>
      <w:r w:rsidRPr="0007165D">
        <w:rPr>
          <w:rFonts w:eastAsia="Arial"/>
        </w:rPr>
        <w:t xml:space="preserve"> utwory w rozumieniu przepisów o prawie autorskim, w tym Wykonawca zezwala na wykonywanie zale</w:t>
      </w:r>
      <w:r w:rsidRPr="0007165D">
        <w:rPr>
          <w:rFonts w:eastAsia="Arial" w:hint="eastAsia"/>
        </w:rPr>
        <w:t>ż</w:t>
      </w:r>
      <w:r w:rsidRPr="0007165D">
        <w:rPr>
          <w:rFonts w:eastAsia="Arial"/>
        </w:rPr>
        <w:t>nych praw autorskich do Produktów tj. na rozporz</w:t>
      </w:r>
      <w:r w:rsidRPr="0007165D">
        <w:rPr>
          <w:rFonts w:eastAsia="Arial" w:hint="eastAsia"/>
        </w:rPr>
        <w:t>ą</w:t>
      </w:r>
      <w:r w:rsidRPr="0007165D">
        <w:rPr>
          <w:rFonts w:eastAsia="Arial"/>
        </w:rPr>
        <w:t>dzanie oraz korzystanie z utworów zale</w:t>
      </w:r>
      <w:r w:rsidRPr="0007165D">
        <w:rPr>
          <w:rFonts w:eastAsia="Arial" w:hint="eastAsia"/>
        </w:rPr>
        <w:t>ż</w:t>
      </w:r>
      <w:r w:rsidRPr="0007165D">
        <w:rPr>
          <w:rFonts w:eastAsia="Arial"/>
        </w:rPr>
        <w:t>nych na polach eksploatacji wskazanych poni</w:t>
      </w:r>
      <w:r w:rsidRPr="0007165D">
        <w:rPr>
          <w:rFonts w:eastAsia="Arial" w:hint="eastAsia"/>
        </w:rPr>
        <w:t>ż</w:t>
      </w:r>
      <w:r w:rsidRPr="0007165D">
        <w:rPr>
          <w:rFonts w:eastAsia="Arial"/>
        </w:rPr>
        <w:t>ej oraz wyra</w:t>
      </w:r>
      <w:r w:rsidRPr="0007165D">
        <w:rPr>
          <w:rFonts w:eastAsia="Arial" w:hint="eastAsia"/>
        </w:rPr>
        <w:t>ż</w:t>
      </w:r>
      <w:r w:rsidRPr="0007165D">
        <w:rPr>
          <w:rFonts w:eastAsia="Arial"/>
        </w:rPr>
        <w:t>a zgod</w:t>
      </w:r>
      <w:r w:rsidRPr="0007165D">
        <w:rPr>
          <w:rFonts w:eastAsia="Arial" w:hint="eastAsia"/>
        </w:rPr>
        <w:t>ę</w:t>
      </w:r>
      <w:r w:rsidRPr="0007165D">
        <w:rPr>
          <w:rFonts w:eastAsia="Arial"/>
        </w:rPr>
        <w:t>, aby dalszej zgody na wykonywanie praw zale</w:t>
      </w:r>
      <w:r w:rsidRPr="0007165D">
        <w:rPr>
          <w:rFonts w:eastAsia="Arial" w:hint="eastAsia"/>
        </w:rPr>
        <w:t>ż</w:t>
      </w:r>
      <w:r w:rsidRPr="0007165D">
        <w:rPr>
          <w:rFonts w:eastAsia="Arial"/>
        </w:rPr>
        <w:t>nych przez osoby trzecie udziela</w:t>
      </w:r>
      <w:r w:rsidRPr="0007165D">
        <w:rPr>
          <w:rFonts w:eastAsia="Arial" w:hint="eastAsia"/>
        </w:rPr>
        <w:t>ł</w:t>
      </w:r>
      <w:r w:rsidRPr="0007165D">
        <w:rPr>
          <w:rFonts w:eastAsia="Arial"/>
        </w:rPr>
        <w:t>a EITE. Przeniesienie autorskich praw maj</w:t>
      </w:r>
      <w:r w:rsidRPr="0007165D">
        <w:rPr>
          <w:rFonts w:eastAsia="Arial" w:hint="eastAsia"/>
        </w:rPr>
        <w:t>ą</w:t>
      </w:r>
      <w:r w:rsidRPr="0007165D">
        <w:rPr>
          <w:rFonts w:eastAsia="Arial"/>
        </w:rPr>
        <w:t xml:space="preserve">tkowych, o których mowa w </w:t>
      </w:r>
      <w:r w:rsidR="006E404C">
        <w:rPr>
          <w:rFonts w:eastAsia="Arial"/>
        </w:rPr>
        <w:t> </w:t>
      </w:r>
      <w:r w:rsidRPr="0007165D">
        <w:rPr>
          <w:rFonts w:eastAsia="Arial"/>
        </w:rPr>
        <w:t>niniejszym ust</w:t>
      </w:r>
      <w:r w:rsidRPr="0007165D">
        <w:rPr>
          <w:rFonts w:eastAsia="Arial" w:hint="eastAsia"/>
        </w:rPr>
        <w:t>ę</w:t>
      </w:r>
      <w:r w:rsidRPr="0007165D">
        <w:rPr>
          <w:rFonts w:eastAsia="Arial"/>
        </w:rPr>
        <w:t xml:space="preserve">pie, uprawnia do nieograniczonego w czasie i co do terytorium korzystania i </w:t>
      </w:r>
      <w:r w:rsidR="006E404C">
        <w:rPr>
          <w:rFonts w:eastAsia="Arial"/>
        </w:rPr>
        <w:t> </w:t>
      </w:r>
      <w:r w:rsidRPr="0007165D">
        <w:rPr>
          <w:rFonts w:eastAsia="Arial"/>
        </w:rPr>
        <w:t>rozporz</w:t>
      </w:r>
      <w:r w:rsidRPr="0007165D">
        <w:rPr>
          <w:rFonts w:eastAsia="Arial" w:hint="eastAsia"/>
        </w:rPr>
        <w:t>ą</w:t>
      </w:r>
      <w:r w:rsidRPr="0007165D">
        <w:rPr>
          <w:rFonts w:eastAsia="Arial"/>
        </w:rPr>
        <w:t>dzania Produktami w kraju i za granic</w:t>
      </w:r>
      <w:r w:rsidRPr="0007165D">
        <w:rPr>
          <w:rFonts w:eastAsia="Arial" w:hint="eastAsia"/>
        </w:rPr>
        <w:t>ą</w:t>
      </w:r>
      <w:r w:rsidRPr="0007165D">
        <w:rPr>
          <w:rFonts w:eastAsia="Arial"/>
        </w:rPr>
        <w:t>, na nast</w:t>
      </w:r>
      <w:r w:rsidRPr="0007165D">
        <w:rPr>
          <w:rFonts w:eastAsia="Arial" w:hint="eastAsia"/>
        </w:rPr>
        <w:t>ę</w:t>
      </w:r>
      <w:r w:rsidRPr="0007165D">
        <w:rPr>
          <w:rFonts w:eastAsia="Arial"/>
        </w:rPr>
        <w:t>puj</w:t>
      </w:r>
      <w:r w:rsidRPr="0007165D">
        <w:rPr>
          <w:rFonts w:eastAsia="Arial" w:hint="eastAsia"/>
        </w:rPr>
        <w:t>ą</w:t>
      </w:r>
      <w:r w:rsidRPr="0007165D">
        <w:rPr>
          <w:rFonts w:eastAsia="Arial"/>
        </w:rPr>
        <w:t>cych polach eksploatacji:</w:t>
      </w:r>
    </w:p>
    <w:p w14:paraId="7280247A" w14:textId="1F3B42B9" w:rsidR="0007165D" w:rsidRPr="0007165D" w:rsidRDefault="0007165D" w:rsidP="001E2EBD">
      <w:pPr>
        <w:numPr>
          <w:ilvl w:val="5"/>
          <w:numId w:val="34"/>
        </w:numPr>
        <w:rPr>
          <w:rFonts w:eastAsia="Arial"/>
        </w:rPr>
      </w:pPr>
      <w:r w:rsidRPr="0007165D">
        <w:rPr>
          <w:rFonts w:eastAsia="Arial"/>
        </w:rPr>
        <w:t>utrwalania, zwielokrotniania, wytwarzanie dowoln</w:t>
      </w:r>
      <w:r w:rsidRPr="0007165D">
        <w:rPr>
          <w:rFonts w:eastAsia="Arial" w:hint="eastAsia"/>
        </w:rPr>
        <w:t>ą</w:t>
      </w:r>
      <w:r w:rsidRPr="0007165D">
        <w:rPr>
          <w:rFonts w:eastAsia="Arial"/>
        </w:rPr>
        <w:t xml:space="preserve"> technik</w:t>
      </w:r>
      <w:r w:rsidRPr="0007165D">
        <w:rPr>
          <w:rFonts w:eastAsia="Arial" w:hint="eastAsia"/>
        </w:rPr>
        <w:t>ą</w:t>
      </w:r>
      <w:r w:rsidRPr="0007165D">
        <w:rPr>
          <w:rFonts w:eastAsia="Arial"/>
        </w:rPr>
        <w:t xml:space="preserve"> egzemplarzy Produktów, w </w:t>
      </w:r>
      <w:r w:rsidR="006E404C">
        <w:rPr>
          <w:rFonts w:eastAsia="Arial"/>
        </w:rPr>
        <w:t> </w:t>
      </w:r>
      <w:r w:rsidRPr="0007165D">
        <w:rPr>
          <w:rFonts w:eastAsia="Arial"/>
        </w:rPr>
        <w:t>tym technik</w:t>
      </w:r>
      <w:r w:rsidRPr="0007165D">
        <w:rPr>
          <w:rFonts w:eastAsia="Arial" w:hint="eastAsia"/>
        </w:rPr>
        <w:t>ą</w:t>
      </w:r>
      <w:r w:rsidRPr="0007165D">
        <w:rPr>
          <w:rFonts w:eastAsia="Arial"/>
        </w:rPr>
        <w:t xml:space="preserve"> drukarsk</w:t>
      </w:r>
      <w:r w:rsidRPr="0007165D">
        <w:rPr>
          <w:rFonts w:eastAsia="Arial" w:hint="eastAsia"/>
        </w:rPr>
        <w:t>ą</w:t>
      </w:r>
      <w:r w:rsidRPr="0007165D">
        <w:rPr>
          <w:rFonts w:eastAsia="Arial"/>
        </w:rPr>
        <w:t>, reprograficzn</w:t>
      </w:r>
      <w:r w:rsidRPr="0007165D">
        <w:rPr>
          <w:rFonts w:eastAsia="Arial" w:hint="eastAsia"/>
        </w:rPr>
        <w:t>ą</w:t>
      </w:r>
      <w:r w:rsidRPr="0007165D">
        <w:rPr>
          <w:rFonts w:eastAsia="Arial"/>
        </w:rPr>
        <w:t>, zapisu magnetycznego oraz technik</w:t>
      </w:r>
      <w:r w:rsidRPr="0007165D">
        <w:rPr>
          <w:rFonts w:eastAsia="Arial" w:hint="eastAsia"/>
        </w:rPr>
        <w:t>ą</w:t>
      </w:r>
      <w:r w:rsidRPr="0007165D">
        <w:rPr>
          <w:rFonts w:eastAsia="Arial"/>
        </w:rPr>
        <w:t xml:space="preserve"> cyfrow</w:t>
      </w:r>
      <w:r w:rsidRPr="0007165D">
        <w:rPr>
          <w:rFonts w:eastAsia="Arial" w:hint="eastAsia"/>
        </w:rPr>
        <w:t>ą</w:t>
      </w:r>
      <w:r w:rsidRPr="0007165D">
        <w:rPr>
          <w:rFonts w:eastAsia="Arial"/>
        </w:rPr>
        <w:t>,</w:t>
      </w:r>
    </w:p>
    <w:p w14:paraId="390455A1" w14:textId="77777777" w:rsidR="0007165D" w:rsidRPr="0007165D" w:rsidRDefault="0007165D" w:rsidP="001E2EBD">
      <w:pPr>
        <w:numPr>
          <w:ilvl w:val="5"/>
          <w:numId w:val="34"/>
        </w:numPr>
        <w:rPr>
          <w:rFonts w:eastAsia="Arial"/>
        </w:rPr>
      </w:pPr>
      <w:r w:rsidRPr="0007165D">
        <w:rPr>
          <w:rFonts w:eastAsia="Arial"/>
        </w:rPr>
        <w:t>obrotu orygina</w:t>
      </w:r>
      <w:r w:rsidRPr="0007165D">
        <w:rPr>
          <w:rFonts w:eastAsia="Arial" w:hint="eastAsia"/>
        </w:rPr>
        <w:t>ł</w:t>
      </w:r>
      <w:r w:rsidRPr="0007165D">
        <w:rPr>
          <w:rFonts w:eastAsia="Arial"/>
        </w:rPr>
        <w:t>em albo egzemplarzami, na których Produkt utrwalono - wprowadzanie do obrotu, u</w:t>
      </w:r>
      <w:r w:rsidRPr="0007165D">
        <w:rPr>
          <w:rFonts w:eastAsia="Arial" w:hint="eastAsia"/>
        </w:rPr>
        <w:t>ż</w:t>
      </w:r>
      <w:r w:rsidRPr="0007165D">
        <w:rPr>
          <w:rFonts w:eastAsia="Arial"/>
        </w:rPr>
        <w:t>yczenie lub najem orygina</w:t>
      </w:r>
      <w:r w:rsidRPr="0007165D">
        <w:rPr>
          <w:rFonts w:eastAsia="Arial" w:hint="eastAsia"/>
        </w:rPr>
        <w:t>ł</w:t>
      </w:r>
      <w:r w:rsidRPr="0007165D">
        <w:rPr>
          <w:rFonts w:eastAsia="Arial"/>
        </w:rPr>
        <w:t>u albo egzemplarzy,</w:t>
      </w:r>
    </w:p>
    <w:p w14:paraId="7655DE52" w14:textId="77777777" w:rsidR="0007165D" w:rsidRPr="0007165D" w:rsidRDefault="0007165D" w:rsidP="001E2EBD">
      <w:pPr>
        <w:numPr>
          <w:ilvl w:val="5"/>
          <w:numId w:val="34"/>
        </w:numPr>
        <w:rPr>
          <w:rFonts w:eastAsia="Arial"/>
        </w:rPr>
      </w:pPr>
      <w:r w:rsidRPr="0007165D">
        <w:rPr>
          <w:rFonts w:eastAsia="Arial"/>
        </w:rPr>
        <w:t>publiczne wykonanie, wystawienie, wy</w:t>
      </w:r>
      <w:r w:rsidRPr="0007165D">
        <w:rPr>
          <w:rFonts w:eastAsia="Arial" w:hint="eastAsia"/>
        </w:rPr>
        <w:t>ś</w:t>
      </w:r>
      <w:r w:rsidRPr="0007165D">
        <w:rPr>
          <w:rFonts w:eastAsia="Arial"/>
        </w:rPr>
        <w:t>wietlenie, odtworzenie oraz nadawanie i reemitowanie, a tak</w:t>
      </w:r>
      <w:r w:rsidRPr="0007165D">
        <w:rPr>
          <w:rFonts w:eastAsia="Arial" w:hint="eastAsia"/>
        </w:rPr>
        <w:t>ż</w:t>
      </w:r>
      <w:r w:rsidRPr="0007165D">
        <w:rPr>
          <w:rFonts w:eastAsia="Arial"/>
        </w:rPr>
        <w:t>e publiczne udost</w:t>
      </w:r>
      <w:r w:rsidRPr="0007165D">
        <w:rPr>
          <w:rFonts w:eastAsia="Arial" w:hint="eastAsia"/>
        </w:rPr>
        <w:t>ę</w:t>
      </w:r>
      <w:r w:rsidRPr="0007165D">
        <w:rPr>
          <w:rFonts w:eastAsia="Arial"/>
        </w:rPr>
        <w:t>pnianie Produktów w taki sposób, aby ka</w:t>
      </w:r>
      <w:r w:rsidRPr="0007165D">
        <w:rPr>
          <w:rFonts w:eastAsia="Arial" w:hint="eastAsia"/>
        </w:rPr>
        <w:t>ż</w:t>
      </w:r>
      <w:r w:rsidRPr="0007165D">
        <w:rPr>
          <w:rFonts w:eastAsia="Arial"/>
        </w:rPr>
        <w:t>dy móg</w:t>
      </w:r>
      <w:r w:rsidRPr="0007165D">
        <w:rPr>
          <w:rFonts w:eastAsia="Arial" w:hint="eastAsia"/>
        </w:rPr>
        <w:t>ł</w:t>
      </w:r>
      <w:r w:rsidRPr="0007165D">
        <w:rPr>
          <w:rFonts w:eastAsia="Arial"/>
        </w:rPr>
        <w:t xml:space="preserve"> mie</w:t>
      </w:r>
      <w:r w:rsidRPr="0007165D">
        <w:rPr>
          <w:rFonts w:eastAsia="Arial" w:hint="eastAsia"/>
        </w:rPr>
        <w:t>ć</w:t>
      </w:r>
      <w:r w:rsidRPr="0007165D">
        <w:rPr>
          <w:rFonts w:eastAsia="Arial"/>
        </w:rPr>
        <w:t xml:space="preserve"> do niego dost</w:t>
      </w:r>
      <w:r w:rsidRPr="0007165D">
        <w:rPr>
          <w:rFonts w:eastAsia="Arial" w:hint="eastAsia"/>
        </w:rPr>
        <w:t>ę</w:t>
      </w:r>
      <w:r w:rsidRPr="0007165D">
        <w:rPr>
          <w:rFonts w:eastAsia="Arial"/>
        </w:rPr>
        <w:t>p w miejscu i w czasie przez siebie wybranym,</w:t>
      </w:r>
    </w:p>
    <w:p w14:paraId="573EF203" w14:textId="77777777" w:rsidR="0007165D" w:rsidRPr="0007165D" w:rsidRDefault="0007165D" w:rsidP="001E2EBD">
      <w:pPr>
        <w:numPr>
          <w:ilvl w:val="5"/>
          <w:numId w:val="34"/>
        </w:numPr>
        <w:rPr>
          <w:rFonts w:eastAsia="Arial"/>
        </w:rPr>
      </w:pPr>
      <w:r w:rsidRPr="0007165D">
        <w:rPr>
          <w:rFonts w:eastAsia="Arial"/>
        </w:rPr>
        <w:t>dokonywanie skrótów, ci</w:t>
      </w:r>
      <w:r w:rsidRPr="0007165D">
        <w:rPr>
          <w:rFonts w:eastAsia="Arial" w:hint="eastAsia"/>
        </w:rPr>
        <w:t>ęć</w:t>
      </w:r>
      <w:r w:rsidRPr="0007165D">
        <w:rPr>
          <w:rFonts w:eastAsia="Arial"/>
        </w:rPr>
        <w:t>, przemontowa</w:t>
      </w:r>
      <w:r w:rsidRPr="0007165D">
        <w:rPr>
          <w:rFonts w:eastAsia="Arial" w:hint="eastAsia"/>
        </w:rPr>
        <w:t>ń</w:t>
      </w:r>
      <w:r w:rsidRPr="0007165D">
        <w:rPr>
          <w:rFonts w:eastAsia="Arial"/>
        </w:rPr>
        <w:t>, t</w:t>
      </w:r>
      <w:r w:rsidRPr="0007165D">
        <w:rPr>
          <w:rFonts w:eastAsia="Arial" w:hint="eastAsia"/>
        </w:rPr>
        <w:t>ł</w:t>
      </w:r>
      <w:r w:rsidRPr="0007165D">
        <w:rPr>
          <w:rFonts w:eastAsia="Arial"/>
        </w:rPr>
        <w:t>umacze</w:t>
      </w:r>
      <w:r w:rsidRPr="0007165D">
        <w:rPr>
          <w:rFonts w:eastAsia="Arial" w:hint="eastAsia"/>
        </w:rPr>
        <w:t>ń</w:t>
      </w:r>
      <w:r w:rsidRPr="0007165D">
        <w:rPr>
          <w:rFonts w:eastAsia="Arial"/>
        </w:rPr>
        <w:t>,</w:t>
      </w:r>
    </w:p>
    <w:p w14:paraId="24D7519B" w14:textId="77777777" w:rsidR="0007165D" w:rsidRPr="0007165D" w:rsidRDefault="0007165D" w:rsidP="001E2EBD">
      <w:pPr>
        <w:numPr>
          <w:ilvl w:val="5"/>
          <w:numId w:val="34"/>
        </w:numPr>
        <w:rPr>
          <w:rFonts w:eastAsia="Arial"/>
        </w:rPr>
      </w:pPr>
      <w:r w:rsidRPr="0007165D">
        <w:rPr>
          <w:rFonts w:eastAsia="Arial"/>
        </w:rPr>
        <w:t>modyfikowanie ca</w:t>
      </w:r>
      <w:r w:rsidRPr="0007165D">
        <w:rPr>
          <w:rFonts w:eastAsia="Arial" w:hint="eastAsia"/>
        </w:rPr>
        <w:t>ł</w:t>
      </w:r>
      <w:r w:rsidRPr="0007165D">
        <w:rPr>
          <w:rFonts w:eastAsia="Arial"/>
        </w:rPr>
        <w:t>o</w:t>
      </w:r>
      <w:r w:rsidRPr="0007165D">
        <w:rPr>
          <w:rFonts w:eastAsia="Arial" w:hint="eastAsia"/>
        </w:rPr>
        <w:t>ś</w:t>
      </w:r>
      <w:r w:rsidRPr="0007165D">
        <w:rPr>
          <w:rFonts w:eastAsia="Arial"/>
        </w:rPr>
        <w:t>ci oraz pojedynczych fragmentów w tym m.in. prawo do korekty, dokonywania przeróbek, zmian i adaptacji,</w:t>
      </w:r>
    </w:p>
    <w:p w14:paraId="73626C17" w14:textId="77777777" w:rsidR="0007165D" w:rsidRPr="0007165D" w:rsidRDefault="0007165D" w:rsidP="001E2EBD">
      <w:pPr>
        <w:numPr>
          <w:ilvl w:val="5"/>
          <w:numId w:val="34"/>
        </w:numPr>
        <w:rPr>
          <w:rFonts w:eastAsia="Arial"/>
        </w:rPr>
      </w:pPr>
      <w:r w:rsidRPr="0007165D">
        <w:rPr>
          <w:rFonts w:eastAsia="Arial" w:hint="eastAsia"/>
        </w:rPr>
        <w:t>łą</w:t>
      </w:r>
      <w:r w:rsidRPr="0007165D">
        <w:rPr>
          <w:rFonts w:eastAsia="Arial"/>
        </w:rPr>
        <w:t>czenie ca</w:t>
      </w:r>
      <w:r w:rsidRPr="0007165D">
        <w:rPr>
          <w:rFonts w:eastAsia="Arial" w:hint="eastAsia"/>
        </w:rPr>
        <w:t>ł</w:t>
      </w:r>
      <w:r w:rsidRPr="0007165D">
        <w:rPr>
          <w:rFonts w:eastAsia="Arial"/>
        </w:rPr>
        <w:t>o</w:t>
      </w:r>
      <w:r w:rsidRPr="0007165D">
        <w:rPr>
          <w:rFonts w:eastAsia="Arial" w:hint="eastAsia"/>
        </w:rPr>
        <w:t>ś</w:t>
      </w:r>
      <w:r w:rsidRPr="0007165D">
        <w:rPr>
          <w:rFonts w:eastAsia="Arial"/>
        </w:rPr>
        <w:t xml:space="preserve">ci lub fragmentów z innymi utworami, </w:t>
      </w:r>
    </w:p>
    <w:p w14:paraId="21D9A4D2" w14:textId="77777777" w:rsidR="0007165D" w:rsidRPr="0007165D" w:rsidRDefault="0007165D" w:rsidP="001E2EBD">
      <w:pPr>
        <w:numPr>
          <w:ilvl w:val="5"/>
          <w:numId w:val="34"/>
        </w:numPr>
        <w:rPr>
          <w:rFonts w:eastAsia="Arial"/>
        </w:rPr>
      </w:pPr>
      <w:r w:rsidRPr="0007165D">
        <w:rPr>
          <w:rFonts w:eastAsia="Arial"/>
        </w:rPr>
        <w:t>swobodne u</w:t>
      </w:r>
      <w:r w:rsidRPr="0007165D">
        <w:rPr>
          <w:rFonts w:eastAsia="Arial" w:hint="eastAsia"/>
        </w:rPr>
        <w:t>ż</w:t>
      </w:r>
      <w:r w:rsidRPr="0007165D">
        <w:rPr>
          <w:rFonts w:eastAsia="Arial"/>
        </w:rPr>
        <w:t>ywanie i korzystanie z Produktów oraz ich pojedynczych elementów.</w:t>
      </w:r>
    </w:p>
    <w:p w14:paraId="3594C682" w14:textId="77777777" w:rsidR="0007165D" w:rsidRPr="0007165D" w:rsidRDefault="0007165D" w:rsidP="001E2EBD">
      <w:pPr>
        <w:numPr>
          <w:ilvl w:val="3"/>
          <w:numId w:val="34"/>
        </w:numPr>
        <w:rPr>
          <w:rFonts w:eastAsia="Arial"/>
        </w:rPr>
      </w:pPr>
      <w:r w:rsidRPr="0007165D">
        <w:rPr>
          <w:rFonts w:eastAsia="Arial"/>
        </w:rPr>
        <w:t>W odniesieniu do Oprogramowania przeniesienie autorskich praw maj</w:t>
      </w:r>
      <w:r w:rsidRPr="0007165D">
        <w:rPr>
          <w:rFonts w:eastAsia="Arial" w:hint="eastAsia"/>
        </w:rPr>
        <w:t>ą</w:t>
      </w:r>
      <w:r w:rsidRPr="0007165D">
        <w:rPr>
          <w:rFonts w:eastAsia="Arial"/>
        </w:rPr>
        <w:t>tkowych nast</w:t>
      </w:r>
      <w:r w:rsidRPr="0007165D">
        <w:rPr>
          <w:rFonts w:eastAsia="Arial" w:hint="eastAsia"/>
        </w:rPr>
        <w:t>ę</w:t>
      </w:r>
      <w:r w:rsidRPr="0007165D">
        <w:rPr>
          <w:rFonts w:eastAsia="Arial"/>
        </w:rPr>
        <w:t>puje dodatkowo na polach eksploatacji:</w:t>
      </w:r>
    </w:p>
    <w:p w14:paraId="2790483D" w14:textId="77777777" w:rsidR="0007165D" w:rsidRPr="0007165D" w:rsidRDefault="0007165D" w:rsidP="001E2EBD">
      <w:pPr>
        <w:numPr>
          <w:ilvl w:val="5"/>
          <w:numId w:val="34"/>
        </w:numPr>
        <w:rPr>
          <w:rFonts w:eastAsia="Arial"/>
        </w:rPr>
      </w:pPr>
      <w:r w:rsidRPr="0007165D">
        <w:rPr>
          <w:rFonts w:eastAsia="Arial"/>
        </w:rPr>
        <w:lastRenderedPageBreak/>
        <w:t>trwa</w:t>
      </w:r>
      <w:r w:rsidRPr="0007165D">
        <w:rPr>
          <w:rFonts w:eastAsia="Arial" w:hint="eastAsia"/>
        </w:rPr>
        <w:t>ł</w:t>
      </w:r>
      <w:r w:rsidRPr="0007165D">
        <w:rPr>
          <w:rFonts w:eastAsia="Arial"/>
        </w:rPr>
        <w:t>ego lub czasowego zwielokrotnienia Oprogramowania w ca</w:t>
      </w:r>
      <w:r w:rsidRPr="0007165D">
        <w:rPr>
          <w:rFonts w:eastAsia="Arial" w:hint="eastAsia"/>
        </w:rPr>
        <w:t>ł</w:t>
      </w:r>
      <w:r w:rsidRPr="0007165D">
        <w:rPr>
          <w:rFonts w:eastAsia="Arial"/>
        </w:rPr>
        <w:t>o</w:t>
      </w:r>
      <w:r w:rsidRPr="0007165D">
        <w:rPr>
          <w:rFonts w:eastAsia="Arial" w:hint="eastAsia"/>
        </w:rPr>
        <w:t>ś</w:t>
      </w:r>
      <w:r w:rsidRPr="0007165D">
        <w:rPr>
          <w:rFonts w:eastAsia="Arial"/>
        </w:rPr>
        <w:t>ci lub w cz</w:t>
      </w:r>
      <w:r w:rsidRPr="0007165D">
        <w:rPr>
          <w:rFonts w:eastAsia="Arial" w:hint="eastAsia"/>
        </w:rPr>
        <w:t>ęś</w:t>
      </w:r>
      <w:r w:rsidRPr="0007165D">
        <w:rPr>
          <w:rFonts w:eastAsia="Arial"/>
        </w:rPr>
        <w:t xml:space="preserve">ci jakimikolwiek </w:t>
      </w:r>
      <w:r w:rsidRPr="0007165D">
        <w:rPr>
          <w:rFonts w:eastAsia="Arial" w:hint="eastAsia"/>
        </w:rPr>
        <w:t>ś</w:t>
      </w:r>
      <w:r w:rsidRPr="0007165D">
        <w:rPr>
          <w:rFonts w:eastAsia="Arial"/>
        </w:rPr>
        <w:t>rodkami i w jakiejkolwiek formie; w tym w zakresie, w którym dla wprowadzania, wy</w:t>
      </w:r>
      <w:r w:rsidRPr="0007165D">
        <w:rPr>
          <w:rFonts w:eastAsia="Arial" w:hint="eastAsia"/>
        </w:rPr>
        <w:t>ś</w:t>
      </w:r>
      <w:r w:rsidRPr="0007165D">
        <w:rPr>
          <w:rFonts w:eastAsia="Arial"/>
        </w:rPr>
        <w:t>wietlania, stosowania, przekazywania i przechowywania Oprogramowania niezb</w:t>
      </w:r>
      <w:r w:rsidRPr="0007165D">
        <w:rPr>
          <w:rFonts w:eastAsia="Arial" w:hint="eastAsia"/>
        </w:rPr>
        <w:t>ę</w:t>
      </w:r>
      <w:r w:rsidRPr="0007165D">
        <w:rPr>
          <w:rFonts w:eastAsia="Arial"/>
        </w:rPr>
        <w:t>dne jest ich zwielokrotnienie,</w:t>
      </w:r>
    </w:p>
    <w:p w14:paraId="65300BEC" w14:textId="77777777" w:rsidR="0007165D" w:rsidRPr="0007165D" w:rsidRDefault="0007165D" w:rsidP="001E2EBD">
      <w:pPr>
        <w:numPr>
          <w:ilvl w:val="5"/>
          <w:numId w:val="34"/>
        </w:numPr>
        <w:rPr>
          <w:rFonts w:eastAsia="Arial"/>
        </w:rPr>
      </w:pPr>
      <w:r w:rsidRPr="0007165D">
        <w:rPr>
          <w:rFonts w:eastAsia="Arial"/>
        </w:rPr>
        <w:t>t</w:t>
      </w:r>
      <w:r w:rsidRPr="0007165D">
        <w:rPr>
          <w:rFonts w:eastAsia="Arial" w:hint="eastAsia"/>
        </w:rPr>
        <w:t>ł</w:t>
      </w:r>
      <w:r w:rsidRPr="0007165D">
        <w:rPr>
          <w:rFonts w:eastAsia="Arial"/>
        </w:rPr>
        <w:t>umaczenia, przystosowywania, zmiany uk</w:t>
      </w:r>
      <w:r w:rsidRPr="0007165D">
        <w:rPr>
          <w:rFonts w:eastAsia="Arial" w:hint="eastAsia"/>
        </w:rPr>
        <w:t>ł</w:t>
      </w:r>
      <w:r w:rsidRPr="0007165D">
        <w:rPr>
          <w:rFonts w:eastAsia="Arial"/>
        </w:rPr>
        <w:t xml:space="preserve">adu, modyfikacji lub jakichkolwiek innych zmian w Oprogramowaniu, </w:t>
      </w:r>
    </w:p>
    <w:p w14:paraId="7F464CAC" w14:textId="77777777" w:rsidR="0007165D" w:rsidRPr="0007165D" w:rsidRDefault="0007165D" w:rsidP="001E2EBD">
      <w:pPr>
        <w:numPr>
          <w:ilvl w:val="5"/>
          <w:numId w:val="34"/>
        </w:numPr>
        <w:rPr>
          <w:rFonts w:eastAsia="Arial"/>
        </w:rPr>
      </w:pPr>
      <w:r w:rsidRPr="0007165D">
        <w:rPr>
          <w:rFonts w:eastAsia="Arial"/>
        </w:rPr>
        <w:t>rozpowszechniania, w tym u</w:t>
      </w:r>
      <w:r w:rsidRPr="0007165D">
        <w:rPr>
          <w:rFonts w:eastAsia="Arial" w:hint="eastAsia"/>
        </w:rPr>
        <w:t>ż</w:t>
      </w:r>
      <w:r w:rsidRPr="0007165D">
        <w:rPr>
          <w:rFonts w:eastAsia="Arial"/>
        </w:rPr>
        <w:t>yczenia lub najmu Oprogramowania lub ich kopii,</w:t>
      </w:r>
    </w:p>
    <w:p w14:paraId="46F870EC" w14:textId="77777777" w:rsidR="0007165D" w:rsidRPr="0007165D" w:rsidRDefault="0007165D" w:rsidP="001E2EBD">
      <w:pPr>
        <w:numPr>
          <w:ilvl w:val="5"/>
          <w:numId w:val="34"/>
        </w:numPr>
        <w:rPr>
          <w:rFonts w:eastAsia="Arial"/>
        </w:rPr>
      </w:pPr>
      <w:r w:rsidRPr="0007165D">
        <w:rPr>
          <w:rFonts w:eastAsia="Arial"/>
        </w:rPr>
        <w:t>wprowadzania do sieci Internet i Intranet.</w:t>
      </w:r>
    </w:p>
    <w:p w14:paraId="4410F31D" w14:textId="4A641AB4" w:rsidR="0007165D" w:rsidRPr="0007165D" w:rsidRDefault="0007165D" w:rsidP="001E2EBD">
      <w:pPr>
        <w:numPr>
          <w:ilvl w:val="3"/>
          <w:numId w:val="34"/>
        </w:numPr>
        <w:rPr>
          <w:rFonts w:eastAsia="Arial"/>
        </w:rPr>
      </w:pPr>
      <w:r w:rsidRPr="0007165D">
        <w:rPr>
          <w:rFonts w:eastAsia="Arial"/>
        </w:rPr>
        <w:t>W szczególnie uzasadnionych przypadkach EITE mo</w:t>
      </w:r>
      <w:r w:rsidRPr="0007165D">
        <w:rPr>
          <w:rFonts w:eastAsia="Arial" w:hint="eastAsia"/>
        </w:rPr>
        <w:t>ż</w:t>
      </w:r>
      <w:r w:rsidRPr="0007165D">
        <w:rPr>
          <w:rFonts w:eastAsia="Arial"/>
        </w:rPr>
        <w:t>e wyrazi</w:t>
      </w:r>
      <w:r w:rsidRPr="0007165D">
        <w:rPr>
          <w:rFonts w:eastAsia="Arial" w:hint="eastAsia"/>
        </w:rPr>
        <w:t>ć</w:t>
      </w:r>
      <w:r w:rsidRPr="0007165D">
        <w:rPr>
          <w:rFonts w:eastAsia="Arial"/>
        </w:rPr>
        <w:t xml:space="preserve"> zgod</w:t>
      </w:r>
      <w:r w:rsidRPr="0007165D">
        <w:rPr>
          <w:rFonts w:eastAsia="Arial" w:hint="eastAsia"/>
        </w:rPr>
        <w:t>ę</w:t>
      </w:r>
      <w:r w:rsidRPr="0007165D">
        <w:rPr>
          <w:rFonts w:eastAsia="Arial"/>
        </w:rPr>
        <w:t xml:space="preserve">, by na podstawie Zamówienia </w:t>
      </w:r>
      <w:r>
        <w:rPr>
          <w:rFonts w:eastAsia="Arial"/>
        </w:rPr>
        <w:t xml:space="preserve">jednostkowego </w:t>
      </w:r>
      <w:r w:rsidRPr="0007165D">
        <w:rPr>
          <w:rFonts w:eastAsia="Arial"/>
        </w:rPr>
        <w:t>Wykonawca udzieli</w:t>
      </w:r>
      <w:r w:rsidRPr="0007165D">
        <w:rPr>
          <w:rFonts w:eastAsia="Arial" w:hint="eastAsia"/>
        </w:rPr>
        <w:t>ł</w:t>
      </w:r>
      <w:r w:rsidRPr="0007165D">
        <w:rPr>
          <w:rFonts w:eastAsia="Arial"/>
        </w:rPr>
        <w:t xml:space="preserve"> EITE licencji na Oprogramowanie. W takim przypadku Strony w Zamówieniu </w:t>
      </w:r>
      <w:r>
        <w:rPr>
          <w:rFonts w:eastAsia="Arial"/>
        </w:rPr>
        <w:t xml:space="preserve">jednostkowym </w:t>
      </w:r>
      <w:r w:rsidRPr="0007165D">
        <w:rPr>
          <w:rFonts w:eastAsia="Arial"/>
        </w:rPr>
        <w:t>okre</w:t>
      </w:r>
      <w:r w:rsidRPr="0007165D">
        <w:rPr>
          <w:rFonts w:eastAsia="Arial" w:hint="eastAsia"/>
        </w:rPr>
        <w:t>ś</w:t>
      </w:r>
      <w:r w:rsidRPr="0007165D">
        <w:rPr>
          <w:rFonts w:eastAsia="Arial"/>
        </w:rPr>
        <w:t>l</w:t>
      </w:r>
      <w:r w:rsidRPr="0007165D">
        <w:rPr>
          <w:rFonts w:eastAsia="Arial" w:hint="eastAsia"/>
        </w:rPr>
        <w:t>ą</w:t>
      </w:r>
      <w:r w:rsidRPr="0007165D">
        <w:rPr>
          <w:rFonts w:eastAsia="Arial"/>
        </w:rPr>
        <w:t xml:space="preserve"> warunki tej licencji. W razie ich nieokre</w:t>
      </w:r>
      <w:r w:rsidRPr="0007165D">
        <w:rPr>
          <w:rFonts w:eastAsia="Arial" w:hint="eastAsia"/>
        </w:rPr>
        <w:t>ś</w:t>
      </w:r>
      <w:r w:rsidRPr="0007165D">
        <w:rPr>
          <w:rFonts w:eastAsia="Arial"/>
        </w:rPr>
        <w:t xml:space="preserve">lenia w Zamówieniu </w:t>
      </w:r>
      <w:r>
        <w:rPr>
          <w:rFonts w:eastAsia="Arial"/>
        </w:rPr>
        <w:t xml:space="preserve">jednostkowym </w:t>
      </w:r>
      <w:r w:rsidRPr="0007165D">
        <w:rPr>
          <w:rFonts w:eastAsia="Arial"/>
        </w:rPr>
        <w:t>Wykonawca udzieli EITE licencji na Oprogramowanie bez ogranicze</w:t>
      </w:r>
      <w:r w:rsidRPr="0007165D">
        <w:rPr>
          <w:rFonts w:eastAsia="Arial" w:hint="eastAsia"/>
        </w:rPr>
        <w:t>ń</w:t>
      </w:r>
      <w:r w:rsidRPr="0007165D">
        <w:rPr>
          <w:rFonts w:eastAsia="Arial"/>
        </w:rPr>
        <w:t xml:space="preserve"> czasowych i terytorialnych na polach eksploatacji wskazanych w ust. 1 oraz 2 powy</w:t>
      </w:r>
      <w:r w:rsidRPr="0007165D">
        <w:rPr>
          <w:rFonts w:eastAsia="Arial" w:hint="eastAsia"/>
        </w:rPr>
        <w:t>ż</w:t>
      </w:r>
      <w:r w:rsidRPr="0007165D">
        <w:rPr>
          <w:rFonts w:eastAsia="Arial"/>
        </w:rPr>
        <w:t>ej. W ka</w:t>
      </w:r>
      <w:r w:rsidRPr="0007165D">
        <w:rPr>
          <w:rFonts w:eastAsia="Arial" w:hint="eastAsia"/>
        </w:rPr>
        <w:t>ż</w:t>
      </w:r>
      <w:r w:rsidRPr="0007165D">
        <w:rPr>
          <w:rFonts w:eastAsia="Arial"/>
        </w:rPr>
        <w:t>dym przypadku licencja udzielona EITE b</w:t>
      </w:r>
      <w:r w:rsidRPr="0007165D">
        <w:rPr>
          <w:rFonts w:eastAsia="Arial" w:hint="eastAsia"/>
        </w:rPr>
        <w:t>ę</w:t>
      </w:r>
      <w:r w:rsidRPr="0007165D">
        <w:rPr>
          <w:rFonts w:eastAsia="Arial"/>
        </w:rPr>
        <w:t>dzie obejmowa</w:t>
      </w:r>
      <w:r w:rsidRPr="0007165D">
        <w:rPr>
          <w:rFonts w:eastAsia="Arial" w:hint="eastAsia"/>
        </w:rPr>
        <w:t>ł</w:t>
      </w:r>
      <w:r w:rsidRPr="0007165D">
        <w:rPr>
          <w:rFonts w:eastAsia="Arial"/>
        </w:rPr>
        <w:t>a prawo do udzielania sublicencji spó</w:t>
      </w:r>
      <w:r w:rsidRPr="0007165D">
        <w:rPr>
          <w:rFonts w:eastAsia="Arial" w:hint="eastAsia"/>
        </w:rPr>
        <w:t>ł</w:t>
      </w:r>
      <w:r w:rsidRPr="0007165D">
        <w:rPr>
          <w:rFonts w:eastAsia="Arial"/>
        </w:rPr>
        <w:t xml:space="preserve">kom z Grupy </w:t>
      </w:r>
      <w:r w:rsidR="00B22987">
        <w:rPr>
          <w:rFonts w:eastAsia="Arial"/>
        </w:rPr>
        <w:t>ORLEN</w:t>
      </w:r>
      <w:r w:rsidR="00B22987" w:rsidRPr="0007165D">
        <w:rPr>
          <w:rFonts w:eastAsia="Arial"/>
        </w:rPr>
        <w:t xml:space="preserve"> </w:t>
      </w:r>
      <w:r w:rsidRPr="0007165D">
        <w:rPr>
          <w:rFonts w:eastAsia="Arial"/>
        </w:rPr>
        <w:t>oraz prawo do udzielania dalszej sublicencji przez te spó</w:t>
      </w:r>
      <w:r w:rsidRPr="0007165D">
        <w:rPr>
          <w:rFonts w:eastAsia="Arial" w:hint="eastAsia"/>
        </w:rPr>
        <w:t>ł</w:t>
      </w:r>
      <w:r w:rsidRPr="0007165D">
        <w:rPr>
          <w:rFonts w:eastAsia="Arial"/>
        </w:rPr>
        <w:t>ki innym spó</w:t>
      </w:r>
      <w:r w:rsidRPr="0007165D">
        <w:rPr>
          <w:rFonts w:eastAsia="Arial" w:hint="eastAsia"/>
        </w:rPr>
        <w:t>ł</w:t>
      </w:r>
      <w:r w:rsidRPr="0007165D">
        <w:rPr>
          <w:rFonts w:eastAsia="Arial"/>
        </w:rPr>
        <w:t xml:space="preserve">kom z Grupy </w:t>
      </w:r>
      <w:r w:rsidR="00B22987">
        <w:rPr>
          <w:rFonts w:eastAsia="Arial"/>
        </w:rPr>
        <w:t>ORLEN</w:t>
      </w:r>
      <w:r w:rsidRPr="0007165D">
        <w:rPr>
          <w:rFonts w:eastAsia="Arial"/>
        </w:rPr>
        <w:t>, a tak</w:t>
      </w:r>
      <w:r w:rsidRPr="0007165D">
        <w:rPr>
          <w:rFonts w:eastAsia="Arial" w:hint="eastAsia"/>
        </w:rPr>
        <w:t>ż</w:t>
      </w:r>
      <w:r w:rsidRPr="0007165D">
        <w:rPr>
          <w:rFonts w:eastAsia="Arial"/>
        </w:rPr>
        <w:t>e prawo do przenoszenia praw i obowi</w:t>
      </w:r>
      <w:r w:rsidRPr="0007165D">
        <w:rPr>
          <w:rFonts w:eastAsia="Arial" w:hint="eastAsia"/>
        </w:rPr>
        <w:t>ą</w:t>
      </w:r>
      <w:r w:rsidRPr="0007165D">
        <w:rPr>
          <w:rFonts w:eastAsia="Arial"/>
        </w:rPr>
        <w:t>zków wynikaj</w:t>
      </w:r>
      <w:r w:rsidRPr="0007165D">
        <w:rPr>
          <w:rFonts w:eastAsia="Arial" w:hint="eastAsia"/>
        </w:rPr>
        <w:t>ą</w:t>
      </w:r>
      <w:r w:rsidRPr="0007165D">
        <w:rPr>
          <w:rFonts w:eastAsia="Arial"/>
        </w:rPr>
        <w:t>cych z licencji pomi</w:t>
      </w:r>
      <w:r w:rsidRPr="0007165D">
        <w:rPr>
          <w:rFonts w:eastAsia="Arial" w:hint="eastAsia"/>
        </w:rPr>
        <w:t>ę</w:t>
      </w:r>
      <w:r w:rsidRPr="0007165D">
        <w:rPr>
          <w:rFonts w:eastAsia="Arial"/>
        </w:rPr>
        <w:t>dzy spó</w:t>
      </w:r>
      <w:r w:rsidRPr="0007165D">
        <w:rPr>
          <w:rFonts w:eastAsia="Arial" w:hint="eastAsia"/>
        </w:rPr>
        <w:t>ł</w:t>
      </w:r>
      <w:r w:rsidRPr="0007165D">
        <w:rPr>
          <w:rFonts w:eastAsia="Arial"/>
        </w:rPr>
        <w:t xml:space="preserve">kami z Grupy </w:t>
      </w:r>
      <w:r w:rsidR="00B22987">
        <w:rPr>
          <w:rFonts w:eastAsia="Arial"/>
        </w:rPr>
        <w:t>ORLEN</w:t>
      </w:r>
      <w:r w:rsidRPr="0007165D">
        <w:rPr>
          <w:rFonts w:eastAsia="Arial"/>
        </w:rPr>
        <w:t xml:space="preserve">, chyba </w:t>
      </w:r>
      <w:r w:rsidRPr="0007165D">
        <w:rPr>
          <w:rFonts w:eastAsia="Arial" w:hint="eastAsia"/>
        </w:rPr>
        <w:t>ż</w:t>
      </w:r>
      <w:r w:rsidRPr="0007165D">
        <w:rPr>
          <w:rFonts w:eastAsia="Arial"/>
        </w:rPr>
        <w:t>e EITE wyrazi zgod</w:t>
      </w:r>
      <w:r w:rsidRPr="0007165D">
        <w:rPr>
          <w:rFonts w:eastAsia="Arial" w:hint="eastAsia"/>
        </w:rPr>
        <w:t>ę</w:t>
      </w:r>
      <w:r w:rsidRPr="0007165D">
        <w:rPr>
          <w:rFonts w:eastAsia="Arial"/>
        </w:rPr>
        <w:t xml:space="preserve"> na odst</w:t>
      </w:r>
      <w:r w:rsidRPr="0007165D">
        <w:rPr>
          <w:rFonts w:eastAsia="Arial" w:hint="eastAsia"/>
        </w:rPr>
        <w:t>ę</w:t>
      </w:r>
      <w:r w:rsidRPr="0007165D">
        <w:rPr>
          <w:rFonts w:eastAsia="Arial"/>
        </w:rPr>
        <w:t>p</w:t>
      </w:r>
      <w:r>
        <w:rPr>
          <w:rFonts w:eastAsia="Arial"/>
        </w:rPr>
        <w:t>stwo od tej zasady w Zamówieniu jednostkowym.</w:t>
      </w:r>
      <w:r w:rsidRPr="0007165D">
        <w:rPr>
          <w:rFonts w:eastAsia="Arial"/>
        </w:rPr>
        <w:t xml:space="preserve"> Licencja taka b</w:t>
      </w:r>
      <w:r w:rsidRPr="0007165D">
        <w:rPr>
          <w:rFonts w:eastAsia="Arial" w:hint="eastAsia"/>
        </w:rPr>
        <w:t>ę</w:t>
      </w:r>
      <w:r w:rsidRPr="0007165D">
        <w:rPr>
          <w:rFonts w:eastAsia="Arial"/>
        </w:rPr>
        <w:t>dzie obejmowa</w:t>
      </w:r>
      <w:r w:rsidRPr="0007165D">
        <w:rPr>
          <w:rFonts w:eastAsia="Arial" w:hint="eastAsia"/>
        </w:rPr>
        <w:t>ć</w:t>
      </w:r>
      <w:r w:rsidRPr="0007165D">
        <w:rPr>
          <w:rFonts w:eastAsia="Arial"/>
        </w:rPr>
        <w:t xml:space="preserve"> wszelkie uaktualnienia i ulepszenia Oprogramowania („</w:t>
      </w:r>
      <w:r w:rsidRPr="0007165D">
        <w:rPr>
          <w:rFonts w:eastAsia="Arial"/>
          <w:i/>
        </w:rPr>
        <w:t>update</w:t>
      </w:r>
      <w:r w:rsidRPr="0007165D">
        <w:rPr>
          <w:rFonts w:eastAsia="Arial"/>
        </w:rPr>
        <w:t>” i „</w:t>
      </w:r>
      <w:proofErr w:type="spellStart"/>
      <w:r w:rsidRPr="0007165D">
        <w:rPr>
          <w:rFonts w:eastAsia="Arial"/>
          <w:i/>
        </w:rPr>
        <w:t>upgrade</w:t>
      </w:r>
      <w:proofErr w:type="spellEnd"/>
      <w:r w:rsidRPr="0007165D">
        <w:rPr>
          <w:rFonts w:eastAsia="Arial"/>
        </w:rPr>
        <w:t>”).</w:t>
      </w:r>
    </w:p>
    <w:p w14:paraId="594B7028" w14:textId="77777777" w:rsidR="0007165D" w:rsidRPr="0007165D" w:rsidRDefault="0007165D" w:rsidP="001E2EBD">
      <w:pPr>
        <w:numPr>
          <w:ilvl w:val="3"/>
          <w:numId w:val="34"/>
        </w:numPr>
        <w:rPr>
          <w:rFonts w:eastAsia="Arial"/>
        </w:rPr>
      </w:pPr>
      <w:r w:rsidRPr="0007165D">
        <w:rPr>
          <w:rFonts w:eastAsia="Arial"/>
        </w:rPr>
        <w:t>W okresie od dnia dostarczenia Produktów do momentu podpisania Protoko</w:t>
      </w:r>
      <w:r w:rsidRPr="0007165D">
        <w:rPr>
          <w:rFonts w:eastAsia="Arial" w:hint="eastAsia"/>
        </w:rPr>
        <w:t>ł</w:t>
      </w:r>
      <w:r w:rsidRPr="0007165D">
        <w:rPr>
          <w:rFonts w:eastAsia="Arial"/>
        </w:rPr>
        <w:t>u Odbioru obejmuj</w:t>
      </w:r>
      <w:r w:rsidRPr="0007165D">
        <w:rPr>
          <w:rFonts w:eastAsia="Arial" w:hint="eastAsia"/>
        </w:rPr>
        <w:t>ą</w:t>
      </w:r>
      <w:r w:rsidRPr="0007165D">
        <w:rPr>
          <w:rFonts w:eastAsia="Arial"/>
        </w:rPr>
        <w:t>cego wykonanie danego Produktu przez EITE bez uwag i zastrze</w:t>
      </w:r>
      <w:r w:rsidRPr="0007165D">
        <w:rPr>
          <w:rFonts w:eastAsia="Arial" w:hint="eastAsia"/>
        </w:rPr>
        <w:t>ż</w:t>
      </w:r>
      <w:r w:rsidRPr="0007165D">
        <w:rPr>
          <w:rFonts w:eastAsia="Arial"/>
        </w:rPr>
        <w:t>e</w:t>
      </w:r>
      <w:r w:rsidRPr="0007165D">
        <w:rPr>
          <w:rFonts w:eastAsia="Arial" w:hint="eastAsia"/>
        </w:rPr>
        <w:t>ń</w:t>
      </w:r>
      <w:r w:rsidRPr="0007165D">
        <w:rPr>
          <w:rFonts w:eastAsia="Arial"/>
        </w:rPr>
        <w:t>, Wykonawca zezwala EITE na korzystanie z Produktów na polach eksploatacji wskazanych w ust. 1 lit. a) i g) i ust. 2 lit a) powy</w:t>
      </w:r>
      <w:r w:rsidRPr="0007165D">
        <w:rPr>
          <w:rFonts w:eastAsia="Arial" w:hint="eastAsia"/>
        </w:rPr>
        <w:t>ż</w:t>
      </w:r>
      <w:r w:rsidRPr="0007165D">
        <w:rPr>
          <w:rFonts w:eastAsia="Arial"/>
        </w:rPr>
        <w:t>ej bez pobierania z tego tytu</w:t>
      </w:r>
      <w:r w:rsidRPr="0007165D">
        <w:rPr>
          <w:rFonts w:eastAsia="Arial" w:hint="eastAsia"/>
        </w:rPr>
        <w:t>ł</w:t>
      </w:r>
      <w:r w:rsidRPr="0007165D">
        <w:rPr>
          <w:rFonts w:eastAsia="Arial"/>
        </w:rPr>
        <w:t>u dodatkowego wynagrodzenia.</w:t>
      </w:r>
    </w:p>
    <w:p w14:paraId="3E1A9974" w14:textId="77777777" w:rsidR="0007165D" w:rsidRPr="0007165D" w:rsidRDefault="0007165D" w:rsidP="001E2EBD">
      <w:pPr>
        <w:numPr>
          <w:ilvl w:val="3"/>
          <w:numId w:val="34"/>
        </w:numPr>
        <w:rPr>
          <w:rFonts w:eastAsia="Arial"/>
        </w:rPr>
      </w:pPr>
      <w:r w:rsidRPr="0007165D">
        <w:rPr>
          <w:rFonts w:eastAsia="Arial"/>
        </w:rPr>
        <w:t>Wykonawca, z chwil</w:t>
      </w:r>
      <w:r w:rsidRPr="0007165D">
        <w:rPr>
          <w:rFonts w:eastAsia="Arial" w:hint="eastAsia"/>
        </w:rPr>
        <w:t>ą</w:t>
      </w:r>
      <w:r w:rsidRPr="0007165D">
        <w:rPr>
          <w:rFonts w:eastAsia="Arial"/>
        </w:rPr>
        <w:t xml:space="preserve"> wydania Produktu, w ramach wynagrodzenia za Us</w:t>
      </w:r>
      <w:r w:rsidRPr="0007165D">
        <w:rPr>
          <w:rFonts w:eastAsia="Arial" w:hint="eastAsia"/>
        </w:rPr>
        <w:t>ł</w:t>
      </w:r>
      <w:r w:rsidRPr="0007165D">
        <w:rPr>
          <w:rFonts w:eastAsia="Arial"/>
        </w:rPr>
        <w:t>ugi, przeniesie na EITE w</w:t>
      </w:r>
      <w:r w:rsidRPr="0007165D">
        <w:rPr>
          <w:rFonts w:eastAsia="Arial" w:hint="eastAsia"/>
        </w:rPr>
        <w:t>ł</w:t>
      </w:r>
      <w:r w:rsidRPr="0007165D">
        <w:rPr>
          <w:rFonts w:eastAsia="Arial"/>
        </w:rPr>
        <w:t>asno</w:t>
      </w:r>
      <w:r w:rsidRPr="0007165D">
        <w:rPr>
          <w:rFonts w:eastAsia="Arial" w:hint="eastAsia"/>
        </w:rPr>
        <w:t>ść</w:t>
      </w:r>
      <w:r w:rsidRPr="0007165D">
        <w:rPr>
          <w:rFonts w:eastAsia="Arial"/>
        </w:rPr>
        <w:t xml:space="preserve"> egzemplarzy oraz no</w:t>
      </w:r>
      <w:r w:rsidRPr="0007165D">
        <w:rPr>
          <w:rFonts w:eastAsia="Arial" w:hint="eastAsia"/>
        </w:rPr>
        <w:t>ś</w:t>
      </w:r>
      <w:r w:rsidRPr="0007165D">
        <w:rPr>
          <w:rFonts w:eastAsia="Arial"/>
        </w:rPr>
        <w:t>ników Produktu.</w:t>
      </w:r>
    </w:p>
    <w:p w14:paraId="1D7DD8B3" w14:textId="3FE3504C" w:rsidR="0007165D" w:rsidRPr="0007165D" w:rsidRDefault="0007165D" w:rsidP="001E2EBD">
      <w:pPr>
        <w:numPr>
          <w:ilvl w:val="3"/>
          <w:numId w:val="34"/>
        </w:numPr>
        <w:rPr>
          <w:rFonts w:eastAsia="Arial"/>
        </w:rPr>
      </w:pPr>
      <w:r w:rsidRPr="0007165D">
        <w:rPr>
          <w:rFonts w:eastAsia="Arial"/>
        </w:rPr>
        <w:t>Wykonawca zobowi</w:t>
      </w:r>
      <w:r w:rsidRPr="0007165D">
        <w:rPr>
          <w:rFonts w:eastAsia="Arial" w:hint="eastAsia"/>
        </w:rPr>
        <w:t>ą</w:t>
      </w:r>
      <w:r w:rsidRPr="0007165D">
        <w:rPr>
          <w:rFonts w:eastAsia="Arial"/>
        </w:rPr>
        <w:t>zuje si</w:t>
      </w:r>
      <w:r w:rsidRPr="0007165D">
        <w:rPr>
          <w:rFonts w:eastAsia="Arial" w:hint="eastAsia"/>
        </w:rPr>
        <w:t>ę</w:t>
      </w:r>
      <w:r w:rsidRPr="0007165D">
        <w:rPr>
          <w:rFonts w:eastAsia="Arial"/>
        </w:rPr>
        <w:t xml:space="preserve"> i gwarantuje, </w:t>
      </w:r>
      <w:r w:rsidRPr="0007165D">
        <w:rPr>
          <w:rFonts w:eastAsia="Arial" w:hint="eastAsia"/>
        </w:rPr>
        <w:t>ż</w:t>
      </w:r>
      <w:r w:rsidRPr="0007165D">
        <w:rPr>
          <w:rFonts w:eastAsia="Arial"/>
        </w:rPr>
        <w:t>e w przypadku, gdy w wykonaniu Zamówienia</w:t>
      </w:r>
      <w:r>
        <w:rPr>
          <w:rFonts w:eastAsia="Arial"/>
        </w:rPr>
        <w:t xml:space="preserve"> jednostkowego</w:t>
      </w:r>
      <w:r w:rsidRPr="0007165D">
        <w:rPr>
          <w:rFonts w:eastAsia="Arial"/>
        </w:rPr>
        <w:t xml:space="preserve"> dostarczane jest Standardowe Oprogramowanie Osób Trzecich, EITE z momentem podpisania przez EITE Protoko</w:t>
      </w:r>
      <w:r w:rsidRPr="0007165D">
        <w:rPr>
          <w:rFonts w:eastAsia="Arial" w:hint="eastAsia"/>
        </w:rPr>
        <w:t>ł</w:t>
      </w:r>
      <w:r w:rsidRPr="0007165D">
        <w:rPr>
          <w:rFonts w:eastAsia="Arial"/>
        </w:rPr>
        <w:t>u Odbioru (a w razie dostarczania przedmiotu Zamówienia</w:t>
      </w:r>
      <w:r>
        <w:rPr>
          <w:rFonts w:eastAsia="Arial"/>
        </w:rPr>
        <w:t xml:space="preserve"> jednostkowego</w:t>
      </w:r>
      <w:r w:rsidRPr="0007165D">
        <w:rPr>
          <w:rFonts w:eastAsia="Arial"/>
        </w:rPr>
        <w:t xml:space="preserve"> etapami – z momentem podpisania przez EITE Protoko</w:t>
      </w:r>
      <w:r w:rsidRPr="0007165D">
        <w:rPr>
          <w:rFonts w:eastAsia="Arial" w:hint="eastAsia"/>
        </w:rPr>
        <w:t>ł</w:t>
      </w:r>
      <w:r w:rsidRPr="0007165D">
        <w:rPr>
          <w:rFonts w:eastAsia="Arial"/>
        </w:rPr>
        <w:t>u Odbioru danego etapu) uzyska prawo do korzystania z takiego Standardowego Oprogramowania Osób Trzecich na standardowych warunkach licencyjnych do</w:t>
      </w:r>
      <w:r w:rsidRPr="0007165D">
        <w:rPr>
          <w:rFonts w:eastAsia="Arial" w:hint="eastAsia"/>
        </w:rPr>
        <w:t>łą</w:t>
      </w:r>
      <w:r w:rsidRPr="0007165D">
        <w:rPr>
          <w:rFonts w:eastAsia="Arial"/>
        </w:rPr>
        <w:t>czanych do takiego oprogramowania, a je</w:t>
      </w:r>
      <w:r w:rsidRPr="0007165D">
        <w:rPr>
          <w:rFonts w:eastAsia="Arial" w:hint="eastAsia"/>
        </w:rPr>
        <w:t>ż</w:t>
      </w:r>
      <w:r w:rsidRPr="0007165D">
        <w:rPr>
          <w:rFonts w:eastAsia="Arial"/>
        </w:rPr>
        <w:t>eli warunki licencji zosta</w:t>
      </w:r>
      <w:r w:rsidRPr="0007165D">
        <w:rPr>
          <w:rFonts w:eastAsia="Arial" w:hint="eastAsia"/>
        </w:rPr>
        <w:t>ł</w:t>
      </w:r>
      <w:r w:rsidRPr="0007165D">
        <w:rPr>
          <w:rFonts w:eastAsia="Arial"/>
        </w:rPr>
        <w:t>y okre</w:t>
      </w:r>
      <w:r w:rsidRPr="0007165D">
        <w:rPr>
          <w:rFonts w:eastAsia="Arial" w:hint="eastAsia"/>
        </w:rPr>
        <w:t>ś</w:t>
      </w:r>
      <w:r w:rsidRPr="0007165D">
        <w:rPr>
          <w:rFonts w:eastAsia="Arial"/>
        </w:rPr>
        <w:t>lone w Zamówieniu</w:t>
      </w:r>
      <w:r>
        <w:rPr>
          <w:rFonts w:eastAsia="Arial"/>
        </w:rPr>
        <w:t xml:space="preserve"> jednostkowym</w:t>
      </w:r>
      <w:r w:rsidRPr="0007165D">
        <w:rPr>
          <w:rFonts w:eastAsia="Arial"/>
        </w:rPr>
        <w:t>, to na tych</w:t>
      </w:r>
      <w:r w:rsidRPr="0007165D">
        <w:rPr>
          <w:rFonts w:eastAsia="Arial" w:hint="eastAsia"/>
        </w:rPr>
        <w:t>ż</w:t>
      </w:r>
      <w:r w:rsidRPr="0007165D">
        <w:rPr>
          <w:rFonts w:eastAsia="Arial"/>
        </w:rPr>
        <w:t>e warunkach. Warunki licencji SOOT b</w:t>
      </w:r>
      <w:r w:rsidRPr="0007165D">
        <w:rPr>
          <w:rFonts w:eastAsia="Arial" w:hint="eastAsia"/>
        </w:rPr>
        <w:t>ę</w:t>
      </w:r>
      <w:r w:rsidRPr="0007165D">
        <w:rPr>
          <w:rFonts w:eastAsia="Arial"/>
        </w:rPr>
        <w:t>d</w:t>
      </w:r>
      <w:r w:rsidRPr="0007165D">
        <w:rPr>
          <w:rFonts w:eastAsia="Arial" w:hint="eastAsia"/>
        </w:rPr>
        <w:t>ą</w:t>
      </w:r>
      <w:r w:rsidRPr="0007165D">
        <w:rPr>
          <w:rFonts w:eastAsia="Arial"/>
        </w:rPr>
        <w:t xml:space="preserve"> uprawnia</w:t>
      </w:r>
      <w:r w:rsidRPr="0007165D">
        <w:rPr>
          <w:rFonts w:eastAsia="Arial" w:hint="eastAsia"/>
        </w:rPr>
        <w:t>ł</w:t>
      </w:r>
      <w:r w:rsidRPr="0007165D">
        <w:rPr>
          <w:rFonts w:eastAsia="Arial"/>
        </w:rPr>
        <w:t>y EITE do udzielania dalsze licencji spó</w:t>
      </w:r>
      <w:r w:rsidRPr="0007165D">
        <w:rPr>
          <w:rFonts w:eastAsia="Arial" w:hint="eastAsia"/>
        </w:rPr>
        <w:t>ł</w:t>
      </w:r>
      <w:r w:rsidRPr="0007165D">
        <w:rPr>
          <w:rFonts w:eastAsia="Arial"/>
        </w:rPr>
        <w:t xml:space="preserve">kom z Grupy </w:t>
      </w:r>
      <w:r w:rsidR="00B22987">
        <w:rPr>
          <w:rFonts w:eastAsia="Arial"/>
        </w:rPr>
        <w:t>ORLEN</w:t>
      </w:r>
      <w:r w:rsidR="00B22987" w:rsidRPr="0007165D">
        <w:rPr>
          <w:rFonts w:eastAsia="Arial"/>
        </w:rPr>
        <w:t xml:space="preserve"> </w:t>
      </w:r>
      <w:r w:rsidRPr="0007165D">
        <w:rPr>
          <w:rFonts w:eastAsia="Arial"/>
        </w:rPr>
        <w:t>oraz do udzielania dalszej licencji przez te spó</w:t>
      </w:r>
      <w:r w:rsidRPr="0007165D">
        <w:rPr>
          <w:rFonts w:eastAsia="Arial" w:hint="eastAsia"/>
        </w:rPr>
        <w:t>ł</w:t>
      </w:r>
      <w:r w:rsidRPr="0007165D">
        <w:rPr>
          <w:rFonts w:eastAsia="Arial"/>
        </w:rPr>
        <w:t>ki innym spó</w:t>
      </w:r>
      <w:r w:rsidRPr="0007165D">
        <w:rPr>
          <w:rFonts w:eastAsia="Arial" w:hint="eastAsia"/>
        </w:rPr>
        <w:t>ł</w:t>
      </w:r>
      <w:r w:rsidRPr="0007165D">
        <w:rPr>
          <w:rFonts w:eastAsia="Arial"/>
        </w:rPr>
        <w:t xml:space="preserve">kom z Grupy </w:t>
      </w:r>
      <w:r w:rsidR="00B22987">
        <w:rPr>
          <w:rFonts w:eastAsia="Arial"/>
        </w:rPr>
        <w:t>ORLEN</w:t>
      </w:r>
      <w:r w:rsidRPr="0007165D">
        <w:rPr>
          <w:rFonts w:eastAsia="Arial"/>
        </w:rPr>
        <w:t>, a tak</w:t>
      </w:r>
      <w:r w:rsidRPr="0007165D">
        <w:rPr>
          <w:rFonts w:eastAsia="Arial" w:hint="eastAsia"/>
        </w:rPr>
        <w:t>ż</w:t>
      </w:r>
      <w:r w:rsidRPr="0007165D">
        <w:rPr>
          <w:rFonts w:eastAsia="Arial"/>
        </w:rPr>
        <w:t>e b</w:t>
      </w:r>
      <w:r w:rsidRPr="0007165D">
        <w:rPr>
          <w:rFonts w:eastAsia="Arial" w:hint="eastAsia"/>
        </w:rPr>
        <w:t>ę</w:t>
      </w:r>
      <w:r w:rsidRPr="0007165D">
        <w:rPr>
          <w:rFonts w:eastAsia="Arial"/>
        </w:rPr>
        <w:t>d</w:t>
      </w:r>
      <w:r w:rsidRPr="0007165D">
        <w:rPr>
          <w:rFonts w:eastAsia="Arial" w:hint="eastAsia"/>
        </w:rPr>
        <w:t>ą</w:t>
      </w:r>
      <w:r w:rsidRPr="0007165D">
        <w:rPr>
          <w:rFonts w:eastAsia="Arial"/>
        </w:rPr>
        <w:t xml:space="preserve"> przewidywa</w:t>
      </w:r>
      <w:r w:rsidRPr="0007165D">
        <w:rPr>
          <w:rFonts w:eastAsia="Arial" w:hint="eastAsia"/>
        </w:rPr>
        <w:t>ł</w:t>
      </w:r>
      <w:r w:rsidRPr="0007165D">
        <w:rPr>
          <w:rFonts w:eastAsia="Arial"/>
        </w:rPr>
        <w:t>y prawo do przenoszenia praw i obowi</w:t>
      </w:r>
      <w:r w:rsidRPr="0007165D">
        <w:rPr>
          <w:rFonts w:eastAsia="Arial" w:hint="eastAsia"/>
        </w:rPr>
        <w:t>ą</w:t>
      </w:r>
      <w:r w:rsidRPr="0007165D">
        <w:rPr>
          <w:rFonts w:eastAsia="Arial"/>
        </w:rPr>
        <w:t>zków wynikaj</w:t>
      </w:r>
      <w:r w:rsidRPr="0007165D">
        <w:rPr>
          <w:rFonts w:eastAsia="Arial" w:hint="eastAsia"/>
        </w:rPr>
        <w:t>ą</w:t>
      </w:r>
      <w:r w:rsidRPr="0007165D">
        <w:rPr>
          <w:rFonts w:eastAsia="Arial"/>
        </w:rPr>
        <w:t>cych z licencji pomi</w:t>
      </w:r>
      <w:r w:rsidRPr="0007165D">
        <w:rPr>
          <w:rFonts w:eastAsia="Arial" w:hint="eastAsia"/>
        </w:rPr>
        <w:t>ę</w:t>
      </w:r>
      <w:r w:rsidRPr="0007165D">
        <w:rPr>
          <w:rFonts w:eastAsia="Arial"/>
        </w:rPr>
        <w:t>dzy spó</w:t>
      </w:r>
      <w:r w:rsidRPr="0007165D">
        <w:rPr>
          <w:rFonts w:eastAsia="Arial" w:hint="eastAsia"/>
        </w:rPr>
        <w:t>ł</w:t>
      </w:r>
      <w:r w:rsidRPr="0007165D">
        <w:rPr>
          <w:rFonts w:eastAsia="Arial"/>
        </w:rPr>
        <w:t xml:space="preserve">kami z Grupy </w:t>
      </w:r>
      <w:r w:rsidR="00B22987">
        <w:rPr>
          <w:rFonts w:eastAsia="Arial"/>
        </w:rPr>
        <w:t>ORLEN</w:t>
      </w:r>
      <w:r w:rsidRPr="0007165D">
        <w:rPr>
          <w:rFonts w:eastAsia="Arial"/>
        </w:rPr>
        <w:t>, o  ile zasady takie s</w:t>
      </w:r>
      <w:r w:rsidR="006E404C">
        <w:rPr>
          <w:rFonts w:eastAsia="Arial"/>
        </w:rPr>
        <w:t>ą</w:t>
      </w:r>
      <w:r w:rsidRPr="0007165D">
        <w:rPr>
          <w:rFonts w:eastAsia="Arial"/>
        </w:rPr>
        <w:t xml:space="preserve"> zgodne z polityką udzielania licencji SOOT przez producentów takiego oprogramowania. EITE może wyrazić ponadto zgod</w:t>
      </w:r>
      <w:r w:rsidRPr="0007165D">
        <w:rPr>
          <w:rFonts w:eastAsia="Arial" w:hint="eastAsia"/>
        </w:rPr>
        <w:t>ę</w:t>
      </w:r>
      <w:r w:rsidRPr="0007165D">
        <w:rPr>
          <w:rFonts w:eastAsia="Arial"/>
        </w:rPr>
        <w:t xml:space="preserve"> na odst</w:t>
      </w:r>
      <w:r w:rsidRPr="0007165D">
        <w:rPr>
          <w:rFonts w:eastAsia="Arial" w:hint="eastAsia"/>
        </w:rPr>
        <w:t>ę</w:t>
      </w:r>
      <w:r w:rsidRPr="0007165D">
        <w:rPr>
          <w:rFonts w:eastAsia="Arial"/>
        </w:rPr>
        <w:t xml:space="preserve">pstwo od tej zasady w Zamówieniu. </w:t>
      </w:r>
    </w:p>
    <w:p w14:paraId="7FEF1188" w14:textId="7B2C7EF4" w:rsidR="0007165D" w:rsidRPr="0007165D" w:rsidRDefault="0007165D" w:rsidP="001E2EBD">
      <w:pPr>
        <w:numPr>
          <w:ilvl w:val="3"/>
          <w:numId w:val="34"/>
        </w:numPr>
        <w:rPr>
          <w:rFonts w:eastAsia="Arial"/>
        </w:rPr>
      </w:pPr>
      <w:r w:rsidRPr="0007165D">
        <w:rPr>
          <w:rFonts w:eastAsia="Arial"/>
        </w:rPr>
        <w:t xml:space="preserve">W Zamówieniu </w:t>
      </w:r>
      <w:r>
        <w:rPr>
          <w:rFonts w:eastAsia="Arial"/>
        </w:rPr>
        <w:t xml:space="preserve">jednostkowym </w:t>
      </w:r>
      <w:r w:rsidRPr="0007165D">
        <w:rPr>
          <w:rFonts w:eastAsia="Arial"/>
        </w:rPr>
        <w:t>EITE mo</w:t>
      </w:r>
      <w:r w:rsidRPr="0007165D">
        <w:rPr>
          <w:rFonts w:eastAsia="Arial" w:hint="eastAsia"/>
        </w:rPr>
        <w:t>ż</w:t>
      </w:r>
      <w:r w:rsidRPr="0007165D">
        <w:rPr>
          <w:rFonts w:eastAsia="Arial"/>
        </w:rPr>
        <w:t>e udzieli</w:t>
      </w:r>
      <w:r w:rsidRPr="0007165D">
        <w:rPr>
          <w:rFonts w:eastAsia="Arial" w:hint="eastAsia"/>
        </w:rPr>
        <w:t>ć</w:t>
      </w:r>
      <w:r w:rsidRPr="0007165D">
        <w:rPr>
          <w:rFonts w:eastAsia="Arial"/>
        </w:rPr>
        <w:t xml:space="preserve"> Wykonawcy niewy</w:t>
      </w:r>
      <w:r w:rsidRPr="0007165D">
        <w:rPr>
          <w:rFonts w:eastAsia="Arial" w:hint="eastAsia"/>
        </w:rPr>
        <w:t>łą</w:t>
      </w:r>
      <w:r w:rsidRPr="0007165D">
        <w:rPr>
          <w:rFonts w:eastAsia="Arial"/>
        </w:rPr>
        <w:t>cznej licencji na Produkty, do których Wykonawca przeniós</w:t>
      </w:r>
      <w:r w:rsidRPr="0007165D">
        <w:rPr>
          <w:rFonts w:eastAsia="Arial" w:hint="eastAsia"/>
        </w:rPr>
        <w:t>ł</w:t>
      </w:r>
      <w:r w:rsidRPr="0007165D">
        <w:rPr>
          <w:rFonts w:eastAsia="Arial"/>
        </w:rPr>
        <w:t xml:space="preserve"> na EITE prawa autorskie na polach eksploatacji </w:t>
      </w:r>
      <w:r w:rsidRPr="0007165D">
        <w:rPr>
          <w:rFonts w:eastAsia="Arial"/>
        </w:rPr>
        <w:lastRenderedPageBreak/>
        <w:t>wskazanych w ust. 1 oraz w ust. 2 powy</w:t>
      </w:r>
      <w:r w:rsidRPr="0007165D">
        <w:rPr>
          <w:rFonts w:eastAsia="Arial" w:hint="eastAsia"/>
        </w:rPr>
        <w:t>ż</w:t>
      </w:r>
      <w:r w:rsidRPr="0007165D">
        <w:rPr>
          <w:rFonts w:eastAsia="Arial"/>
        </w:rPr>
        <w:t xml:space="preserve">ej.  </w:t>
      </w:r>
    </w:p>
    <w:p w14:paraId="11808BB1" w14:textId="105B9CFD" w:rsidR="0007165D" w:rsidRPr="0007165D" w:rsidRDefault="0007165D" w:rsidP="001E2EBD">
      <w:pPr>
        <w:numPr>
          <w:ilvl w:val="3"/>
          <w:numId w:val="34"/>
        </w:numPr>
        <w:rPr>
          <w:rFonts w:eastAsia="Arial"/>
        </w:rPr>
      </w:pPr>
      <w:r w:rsidRPr="0007165D">
        <w:rPr>
          <w:rFonts w:eastAsia="Arial"/>
        </w:rPr>
        <w:t>W Zamówieniu</w:t>
      </w:r>
      <w:r>
        <w:rPr>
          <w:rFonts w:eastAsia="Arial"/>
        </w:rPr>
        <w:t xml:space="preserve"> jednostkowym</w:t>
      </w:r>
      <w:r w:rsidRPr="0007165D">
        <w:rPr>
          <w:rFonts w:eastAsia="Arial"/>
        </w:rPr>
        <w:t xml:space="preserve"> EITE mo</w:t>
      </w:r>
      <w:r w:rsidRPr="0007165D">
        <w:rPr>
          <w:rFonts w:eastAsia="Arial" w:hint="eastAsia"/>
        </w:rPr>
        <w:t>ż</w:t>
      </w:r>
      <w:r w:rsidRPr="0007165D">
        <w:rPr>
          <w:rFonts w:eastAsia="Arial"/>
        </w:rPr>
        <w:t>e wyrazi</w:t>
      </w:r>
      <w:r w:rsidRPr="0007165D">
        <w:rPr>
          <w:rFonts w:eastAsia="Arial" w:hint="eastAsia"/>
        </w:rPr>
        <w:t>ć</w:t>
      </w:r>
      <w:r w:rsidRPr="0007165D">
        <w:rPr>
          <w:rFonts w:eastAsia="Arial"/>
        </w:rPr>
        <w:t xml:space="preserve"> zgod</w:t>
      </w:r>
      <w:r w:rsidRPr="0007165D">
        <w:rPr>
          <w:rFonts w:eastAsia="Arial" w:hint="eastAsia"/>
        </w:rPr>
        <w:t>ę</w:t>
      </w:r>
      <w:r w:rsidRPr="0007165D">
        <w:rPr>
          <w:rFonts w:eastAsia="Arial"/>
        </w:rPr>
        <w:t xml:space="preserve">, by kody </w:t>
      </w:r>
      <w:r w:rsidRPr="0007165D">
        <w:rPr>
          <w:rFonts w:eastAsia="Arial" w:hint="eastAsia"/>
        </w:rPr>
        <w:t>ź</w:t>
      </w:r>
      <w:r w:rsidRPr="0007165D">
        <w:rPr>
          <w:rFonts w:eastAsia="Arial"/>
        </w:rPr>
        <w:t>ród</w:t>
      </w:r>
      <w:r w:rsidRPr="0007165D">
        <w:rPr>
          <w:rFonts w:eastAsia="Arial" w:hint="eastAsia"/>
        </w:rPr>
        <w:t>ł</w:t>
      </w:r>
      <w:r w:rsidRPr="0007165D">
        <w:rPr>
          <w:rFonts w:eastAsia="Arial"/>
        </w:rPr>
        <w:t>owe Oprogramowania zosta</w:t>
      </w:r>
      <w:r w:rsidRPr="0007165D">
        <w:rPr>
          <w:rFonts w:eastAsia="Arial" w:hint="eastAsia"/>
        </w:rPr>
        <w:t>ł</w:t>
      </w:r>
      <w:r w:rsidRPr="0007165D">
        <w:rPr>
          <w:rFonts w:eastAsia="Arial"/>
        </w:rPr>
        <w:t>y umieszczone w depozycie na zasadach przewidzianych przez Strony.</w:t>
      </w:r>
    </w:p>
    <w:p w14:paraId="0B7BAD64" w14:textId="7A675DC9" w:rsidR="0007165D" w:rsidRPr="0007165D" w:rsidRDefault="0007165D" w:rsidP="001E2EBD">
      <w:pPr>
        <w:numPr>
          <w:ilvl w:val="3"/>
          <w:numId w:val="34"/>
        </w:numPr>
        <w:rPr>
          <w:rFonts w:eastAsia="Arial"/>
        </w:rPr>
      </w:pPr>
      <w:r w:rsidRPr="0007165D">
        <w:rPr>
          <w:rFonts w:eastAsia="Arial"/>
        </w:rPr>
        <w:t>Strony zgodnie o</w:t>
      </w:r>
      <w:r w:rsidRPr="0007165D">
        <w:rPr>
          <w:rFonts w:eastAsia="Arial" w:hint="eastAsia"/>
        </w:rPr>
        <w:t>ś</w:t>
      </w:r>
      <w:r w:rsidRPr="0007165D">
        <w:rPr>
          <w:rFonts w:eastAsia="Arial"/>
        </w:rPr>
        <w:t>wiadczaj</w:t>
      </w:r>
      <w:r w:rsidRPr="0007165D">
        <w:rPr>
          <w:rFonts w:eastAsia="Arial" w:hint="eastAsia"/>
        </w:rPr>
        <w:t>ą</w:t>
      </w:r>
      <w:r w:rsidRPr="0007165D">
        <w:rPr>
          <w:rFonts w:eastAsia="Arial"/>
        </w:rPr>
        <w:t>, i</w:t>
      </w:r>
      <w:r w:rsidRPr="0007165D">
        <w:rPr>
          <w:rFonts w:eastAsia="Arial" w:hint="eastAsia"/>
        </w:rPr>
        <w:t>ż</w:t>
      </w:r>
      <w:r w:rsidRPr="0007165D">
        <w:rPr>
          <w:rFonts w:eastAsia="Arial"/>
        </w:rPr>
        <w:t xml:space="preserve"> ich intencj</w:t>
      </w:r>
      <w:r w:rsidRPr="0007165D">
        <w:rPr>
          <w:rFonts w:eastAsia="Arial" w:hint="eastAsia"/>
        </w:rPr>
        <w:t>ą</w:t>
      </w:r>
      <w:r w:rsidRPr="0007165D">
        <w:rPr>
          <w:rFonts w:eastAsia="Arial"/>
        </w:rPr>
        <w:t xml:space="preserve"> jest przeniesienie przez Wykonawc</w:t>
      </w:r>
      <w:r w:rsidRPr="0007165D">
        <w:rPr>
          <w:rFonts w:eastAsia="Arial" w:hint="eastAsia"/>
        </w:rPr>
        <w:t>ę</w:t>
      </w:r>
      <w:r w:rsidRPr="0007165D">
        <w:rPr>
          <w:rFonts w:eastAsia="Arial"/>
        </w:rPr>
        <w:t xml:space="preserve"> na EITE ca</w:t>
      </w:r>
      <w:r w:rsidRPr="0007165D">
        <w:rPr>
          <w:rFonts w:eastAsia="Arial" w:hint="eastAsia"/>
        </w:rPr>
        <w:t>ł</w:t>
      </w:r>
      <w:r w:rsidRPr="0007165D">
        <w:rPr>
          <w:rFonts w:eastAsia="Arial"/>
        </w:rPr>
        <w:t>o</w:t>
      </w:r>
      <w:r w:rsidRPr="0007165D">
        <w:rPr>
          <w:rFonts w:eastAsia="Arial" w:hint="eastAsia"/>
        </w:rPr>
        <w:t>ś</w:t>
      </w:r>
      <w:r w:rsidRPr="0007165D">
        <w:rPr>
          <w:rFonts w:eastAsia="Arial"/>
        </w:rPr>
        <w:t>ci autorskich praw maj</w:t>
      </w:r>
      <w:r w:rsidRPr="0007165D">
        <w:rPr>
          <w:rFonts w:eastAsia="Arial" w:hint="eastAsia"/>
        </w:rPr>
        <w:t>ą</w:t>
      </w:r>
      <w:r w:rsidRPr="0007165D">
        <w:rPr>
          <w:rFonts w:eastAsia="Arial"/>
        </w:rPr>
        <w:t xml:space="preserve">tkowych do </w:t>
      </w:r>
      <w:r w:rsidRPr="0007165D">
        <w:rPr>
          <w:rFonts w:eastAsia="Arial"/>
          <w:iCs/>
        </w:rPr>
        <w:t>Produktów</w:t>
      </w:r>
      <w:r w:rsidRPr="0007165D">
        <w:rPr>
          <w:rFonts w:eastAsia="Arial"/>
        </w:rPr>
        <w:t xml:space="preserve"> (w tym praw zale</w:t>
      </w:r>
      <w:r w:rsidRPr="0007165D">
        <w:rPr>
          <w:rFonts w:eastAsia="Arial" w:hint="eastAsia"/>
        </w:rPr>
        <w:t>ż</w:t>
      </w:r>
      <w:r w:rsidRPr="0007165D">
        <w:rPr>
          <w:rFonts w:eastAsia="Arial"/>
        </w:rPr>
        <w:t>nych) na polach eksploatacji, które s</w:t>
      </w:r>
      <w:r w:rsidRPr="0007165D">
        <w:rPr>
          <w:rFonts w:eastAsia="Arial" w:hint="eastAsia"/>
        </w:rPr>
        <w:t>ą</w:t>
      </w:r>
      <w:r w:rsidRPr="0007165D">
        <w:rPr>
          <w:rFonts w:eastAsia="Arial"/>
        </w:rPr>
        <w:t xml:space="preserve"> lub oka</w:t>
      </w:r>
      <w:r w:rsidRPr="0007165D">
        <w:rPr>
          <w:rFonts w:eastAsia="Arial" w:hint="eastAsia"/>
        </w:rPr>
        <w:t>żą</w:t>
      </w:r>
      <w:r w:rsidRPr="0007165D">
        <w:rPr>
          <w:rFonts w:eastAsia="Arial"/>
        </w:rPr>
        <w:t xml:space="preserve"> si</w:t>
      </w:r>
      <w:r w:rsidRPr="0007165D">
        <w:rPr>
          <w:rFonts w:eastAsia="Arial" w:hint="eastAsia"/>
        </w:rPr>
        <w:t>ę</w:t>
      </w:r>
      <w:r w:rsidRPr="0007165D">
        <w:rPr>
          <w:rFonts w:eastAsia="Arial"/>
        </w:rPr>
        <w:t xml:space="preserve"> niezb</w:t>
      </w:r>
      <w:r w:rsidRPr="0007165D">
        <w:rPr>
          <w:rFonts w:eastAsia="Arial" w:hint="eastAsia"/>
        </w:rPr>
        <w:t>ę</w:t>
      </w:r>
      <w:r w:rsidRPr="0007165D">
        <w:rPr>
          <w:rFonts w:eastAsia="Arial"/>
        </w:rPr>
        <w:t>dne dla EITE, w zwi</w:t>
      </w:r>
      <w:r w:rsidRPr="0007165D">
        <w:rPr>
          <w:rFonts w:eastAsia="Arial" w:hint="eastAsia"/>
        </w:rPr>
        <w:t>ą</w:t>
      </w:r>
      <w:r w:rsidRPr="0007165D">
        <w:rPr>
          <w:rFonts w:eastAsia="Arial"/>
        </w:rPr>
        <w:t>zku z czym Strony postanawiaj</w:t>
      </w:r>
      <w:r w:rsidRPr="0007165D">
        <w:rPr>
          <w:rFonts w:eastAsia="Arial" w:hint="eastAsia"/>
        </w:rPr>
        <w:t>ą</w:t>
      </w:r>
      <w:r w:rsidRPr="0007165D">
        <w:rPr>
          <w:rFonts w:eastAsia="Arial"/>
        </w:rPr>
        <w:t xml:space="preserve">, </w:t>
      </w:r>
      <w:r w:rsidRPr="0007165D">
        <w:rPr>
          <w:rFonts w:eastAsia="Arial" w:hint="eastAsia"/>
        </w:rPr>
        <w:t>ż</w:t>
      </w:r>
      <w:r w:rsidRPr="0007165D">
        <w:rPr>
          <w:rFonts w:eastAsia="Arial"/>
        </w:rPr>
        <w:t>e je</w:t>
      </w:r>
      <w:r w:rsidRPr="0007165D">
        <w:rPr>
          <w:rFonts w:eastAsia="Arial" w:hint="eastAsia"/>
        </w:rPr>
        <w:t>ż</w:t>
      </w:r>
      <w:r w:rsidRPr="0007165D">
        <w:rPr>
          <w:rFonts w:eastAsia="Arial"/>
        </w:rPr>
        <w:t>eli oka</w:t>
      </w:r>
      <w:r w:rsidRPr="0007165D">
        <w:rPr>
          <w:rFonts w:eastAsia="Arial" w:hint="eastAsia"/>
        </w:rPr>
        <w:t>ż</w:t>
      </w:r>
      <w:r w:rsidRPr="0007165D">
        <w:rPr>
          <w:rFonts w:eastAsia="Arial"/>
        </w:rPr>
        <w:t>e si</w:t>
      </w:r>
      <w:r w:rsidRPr="0007165D">
        <w:rPr>
          <w:rFonts w:eastAsia="Arial" w:hint="eastAsia"/>
        </w:rPr>
        <w:t>ę</w:t>
      </w:r>
      <w:r w:rsidRPr="0007165D">
        <w:rPr>
          <w:rFonts w:eastAsia="Arial"/>
        </w:rPr>
        <w:t>, i</w:t>
      </w:r>
      <w:r w:rsidRPr="0007165D">
        <w:rPr>
          <w:rFonts w:eastAsia="Arial" w:hint="eastAsia"/>
        </w:rPr>
        <w:t>ż</w:t>
      </w:r>
      <w:r w:rsidRPr="0007165D">
        <w:rPr>
          <w:rFonts w:eastAsia="Arial"/>
        </w:rPr>
        <w:t xml:space="preserve"> postanowienia Umowy </w:t>
      </w:r>
      <w:r>
        <w:rPr>
          <w:rFonts w:eastAsia="Arial"/>
        </w:rPr>
        <w:t xml:space="preserve">Ramowej </w:t>
      </w:r>
      <w:r w:rsidRPr="0007165D">
        <w:rPr>
          <w:rFonts w:eastAsia="Arial"/>
        </w:rPr>
        <w:t>nie b</w:t>
      </w:r>
      <w:r w:rsidRPr="0007165D">
        <w:rPr>
          <w:rFonts w:eastAsia="Arial" w:hint="eastAsia"/>
        </w:rPr>
        <w:t>ę</w:t>
      </w:r>
      <w:r w:rsidRPr="0007165D">
        <w:rPr>
          <w:rFonts w:eastAsia="Arial"/>
        </w:rPr>
        <w:t>d</w:t>
      </w:r>
      <w:r w:rsidRPr="0007165D">
        <w:rPr>
          <w:rFonts w:eastAsia="Arial" w:hint="eastAsia"/>
        </w:rPr>
        <w:t>ą</w:t>
      </w:r>
      <w:r w:rsidRPr="0007165D">
        <w:rPr>
          <w:rFonts w:eastAsia="Arial"/>
        </w:rPr>
        <w:t xml:space="preserve"> wystarczaj</w:t>
      </w:r>
      <w:r w:rsidRPr="0007165D">
        <w:rPr>
          <w:rFonts w:eastAsia="Arial" w:hint="eastAsia"/>
        </w:rPr>
        <w:t>ą</w:t>
      </w:r>
      <w:r w:rsidRPr="0007165D">
        <w:rPr>
          <w:rFonts w:eastAsia="Arial"/>
        </w:rPr>
        <w:t>ce dla przeniesienia ca</w:t>
      </w:r>
      <w:r w:rsidRPr="0007165D">
        <w:rPr>
          <w:rFonts w:eastAsia="Arial" w:hint="eastAsia"/>
        </w:rPr>
        <w:t>ł</w:t>
      </w:r>
      <w:r w:rsidRPr="0007165D">
        <w:rPr>
          <w:rFonts w:eastAsia="Arial"/>
        </w:rPr>
        <w:t>o</w:t>
      </w:r>
      <w:r w:rsidRPr="0007165D">
        <w:rPr>
          <w:rFonts w:eastAsia="Arial" w:hint="eastAsia"/>
        </w:rPr>
        <w:t>ś</w:t>
      </w:r>
      <w:r w:rsidRPr="0007165D">
        <w:rPr>
          <w:rFonts w:eastAsia="Arial"/>
        </w:rPr>
        <w:t>ci autorskich praw maj</w:t>
      </w:r>
      <w:r w:rsidRPr="0007165D">
        <w:rPr>
          <w:rFonts w:eastAsia="Arial" w:hint="eastAsia"/>
        </w:rPr>
        <w:t>ą</w:t>
      </w:r>
      <w:r w:rsidRPr="0007165D">
        <w:rPr>
          <w:rFonts w:eastAsia="Arial"/>
        </w:rPr>
        <w:t xml:space="preserve">tkowych do </w:t>
      </w:r>
      <w:r w:rsidRPr="0007165D">
        <w:rPr>
          <w:rFonts w:eastAsia="Arial"/>
          <w:iCs/>
        </w:rPr>
        <w:t>Produktów</w:t>
      </w:r>
      <w:r w:rsidRPr="0007165D">
        <w:rPr>
          <w:rFonts w:eastAsia="Arial"/>
        </w:rPr>
        <w:t xml:space="preserve"> (w tym praw zale</w:t>
      </w:r>
      <w:r w:rsidRPr="0007165D">
        <w:rPr>
          <w:rFonts w:eastAsia="Arial" w:hint="eastAsia"/>
        </w:rPr>
        <w:t>ż</w:t>
      </w:r>
      <w:r w:rsidRPr="0007165D">
        <w:rPr>
          <w:rFonts w:eastAsia="Arial"/>
        </w:rPr>
        <w:t>nych) na polach eksploatacji, które s</w:t>
      </w:r>
      <w:r w:rsidRPr="0007165D">
        <w:rPr>
          <w:rFonts w:eastAsia="Arial" w:hint="eastAsia"/>
        </w:rPr>
        <w:t>ą</w:t>
      </w:r>
      <w:r w:rsidRPr="0007165D">
        <w:rPr>
          <w:rFonts w:eastAsia="Arial"/>
        </w:rPr>
        <w:t xml:space="preserve"> lub oka</w:t>
      </w:r>
      <w:r w:rsidRPr="0007165D">
        <w:rPr>
          <w:rFonts w:eastAsia="Arial" w:hint="eastAsia"/>
        </w:rPr>
        <w:t>żą</w:t>
      </w:r>
      <w:r w:rsidRPr="0007165D">
        <w:rPr>
          <w:rFonts w:eastAsia="Arial"/>
        </w:rPr>
        <w:t xml:space="preserve"> si</w:t>
      </w:r>
      <w:r w:rsidRPr="0007165D">
        <w:rPr>
          <w:rFonts w:eastAsia="Arial" w:hint="eastAsia"/>
        </w:rPr>
        <w:t>ę</w:t>
      </w:r>
      <w:r w:rsidRPr="0007165D">
        <w:rPr>
          <w:rFonts w:eastAsia="Arial"/>
        </w:rPr>
        <w:t xml:space="preserve"> niezb</w:t>
      </w:r>
      <w:r w:rsidRPr="0007165D">
        <w:rPr>
          <w:rFonts w:eastAsia="Arial" w:hint="eastAsia"/>
        </w:rPr>
        <w:t>ę</w:t>
      </w:r>
      <w:r w:rsidRPr="0007165D">
        <w:rPr>
          <w:rFonts w:eastAsia="Arial"/>
        </w:rPr>
        <w:t>dne dla EITE, wówczas Wykonawca, w terminie nie d</w:t>
      </w:r>
      <w:r w:rsidRPr="0007165D">
        <w:rPr>
          <w:rFonts w:eastAsia="Arial" w:hint="eastAsia"/>
        </w:rPr>
        <w:t>ł</w:t>
      </w:r>
      <w:r w:rsidRPr="0007165D">
        <w:rPr>
          <w:rFonts w:eastAsia="Arial"/>
        </w:rPr>
        <w:t>u</w:t>
      </w:r>
      <w:r w:rsidRPr="0007165D">
        <w:rPr>
          <w:rFonts w:eastAsia="Arial" w:hint="eastAsia"/>
        </w:rPr>
        <w:t>ż</w:t>
      </w:r>
      <w:r w:rsidRPr="0007165D">
        <w:rPr>
          <w:rFonts w:eastAsia="Arial"/>
        </w:rPr>
        <w:t>szym ni</w:t>
      </w:r>
      <w:r w:rsidRPr="0007165D">
        <w:rPr>
          <w:rFonts w:eastAsia="Arial" w:hint="eastAsia"/>
        </w:rPr>
        <w:t>ż</w:t>
      </w:r>
      <w:r w:rsidRPr="0007165D">
        <w:rPr>
          <w:rFonts w:eastAsia="Arial"/>
        </w:rPr>
        <w:t xml:space="preserve"> 14 dni od dnia otrzymania wezwania od EITE, przeniesie na </w:t>
      </w:r>
      <w:r>
        <w:rPr>
          <w:rFonts w:eastAsia="Arial"/>
        </w:rPr>
        <w:t>EITE</w:t>
      </w:r>
      <w:r w:rsidRPr="0007165D">
        <w:rPr>
          <w:rFonts w:eastAsia="Arial"/>
        </w:rPr>
        <w:t>, bez dodatkowego wynagrodzenia z tego tytu</w:t>
      </w:r>
      <w:r w:rsidRPr="0007165D">
        <w:rPr>
          <w:rFonts w:eastAsia="Arial" w:hint="eastAsia"/>
        </w:rPr>
        <w:t>ł</w:t>
      </w:r>
      <w:r w:rsidRPr="0007165D">
        <w:rPr>
          <w:rFonts w:eastAsia="Arial"/>
        </w:rPr>
        <w:t>u, autorskie prawa maj</w:t>
      </w:r>
      <w:r w:rsidRPr="0007165D">
        <w:rPr>
          <w:rFonts w:eastAsia="Arial" w:hint="eastAsia"/>
        </w:rPr>
        <w:t>ą</w:t>
      </w:r>
      <w:r w:rsidRPr="0007165D">
        <w:rPr>
          <w:rFonts w:eastAsia="Arial"/>
        </w:rPr>
        <w:t xml:space="preserve">tkowe do </w:t>
      </w:r>
      <w:r w:rsidRPr="0007165D">
        <w:rPr>
          <w:rFonts w:eastAsia="Arial"/>
          <w:iCs/>
        </w:rPr>
        <w:t>Produktów</w:t>
      </w:r>
      <w:r w:rsidRPr="0007165D">
        <w:rPr>
          <w:rFonts w:eastAsia="Arial"/>
        </w:rPr>
        <w:t xml:space="preserve"> (w tym prawa zale</w:t>
      </w:r>
      <w:r w:rsidRPr="0007165D">
        <w:rPr>
          <w:rFonts w:eastAsia="Arial" w:hint="eastAsia"/>
        </w:rPr>
        <w:t>ż</w:t>
      </w:r>
      <w:r w:rsidRPr="0007165D">
        <w:rPr>
          <w:rFonts w:eastAsia="Arial"/>
        </w:rPr>
        <w:t>ne) na tych polach eksploatacji, na jakich za</w:t>
      </w:r>
      <w:r w:rsidRPr="0007165D">
        <w:rPr>
          <w:rFonts w:eastAsia="Arial" w:hint="eastAsia"/>
        </w:rPr>
        <w:t>żą</w:t>
      </w:r>
      <w:r w:rsidRPr="0007165D">
        <w:rPr>
          <w:rFonts w:eastAsia="Arial"/>
        </w:rPr>
        <w:t>da tego Z</w:t>
      </w:r>
      <w:r w:rsidR="008E1E57">
        <w:rPr>
          <w:rFonts w:eastAsia="Arial"/>
        </w:rPr>
        <w:t>amawiający</w:t>
      </w:r>
      <w:r w:rsidRPr="0007165D">
        <w:rPr>
          <w:rFonts w:eastAsia="Arial"/>
        </w:rPr>
        <w:t>.</w:t>
      </w:r>
    </w:p>
    <w:bookmarkEnd w:id="2"/>
    <w:p w14:paraId="3C4E12F5" w14:textId="77777777" w:rsidR="0007165D" w:rsidRPr="005F7A4C" w:rsidRDefault="0007165D" w:rsidP="00CA1134">
      <w:pPr>
        <w:rPr>
          <w:rFonts w:eastAsia="Arial"/>
        </w:rPr>
      </w:pPr>
    </w:p>
    <w:p w14:paraId="388133C6" w14:textId="49154AB4" w:rsidR="0007165D" w:rsidRPr="00B72F72" w:rsidRDefault="0007165D" w:rsidP="0007165D">
      <w:pPr>
        <w:jc w:val="center"/>
        <w:rPr>
          <w:rFonts w:eastAsia="Arial"/>
        </w:rPr>
      </w:pPr>
      <w:r>
        <w:rPr>
          <w:rFonts w:eastAsia="Arial"/>
          <w:b/>
        </w:rPr>
        <w:t>§ 1</w:t>
      </w:r>
      <w:r w:rsidR="00600E50">
        <w:rPr>
          <w:rFonts w:eastAsia="Arial"/>
          <w:b/>
        </w:rPr>
        <w:t>9</w:t>
      </w:r>
      <w:r w:rsidRPr="00B72F72">
        <w:rPr>
          <w:rFonts w:eastAsia="Arial"/>
          <w:b/>
        </w:rPr>
        <w:t xml:space="preserve"> </w:t>
      </w:r>
      <w:r w:rsidRPr="0007165D">
        <w:rPr>
          <w:rFonts w:eastAsia="Arial"/>
          <w:b/>
        </w:rPr>
        <w:t>NARUSZENIE PRAW OSÓB TRZECICH</w:t>
      </w:r>
    </w:p>
    <w:p w14:paraId="389F6025" w14:textId="3713D92E" w:rsidR="0007165D" w:rsidRPr="0007165D" w:rsidRDefault="0007165D" w:rsidP="001E2EBD">
      <w:pPr>
        <w:numPr>
          <w:ilvl w:val="3"/>
          <w:numId w:val="35"/>
        </w:numPr>
        <w:rPr>
          <w:rFonts w:eastAsia="Arial"/>
        </w:rPr>
      </w:pPr>
      <w:r w:rsidRPr="0007165D">
        <w:rPr>
          <w:rFonts w:eastAsia="Arial"/>
        </w:rPr>
        <w:t>Wykonawca o</w:t>
      </w:r>
      <w:r w:rsidRPr="0007165D">
        <w:rPr>
          <w:rFonts w:eastAsia="Arial" w:hint="eastAsia"/>
        </w:rPr>
        <w:t>ś</w:t>
      </w:r>
      <w:r w:rsidRPr="0007165D">
        <w:rPr>
          <w:rFonts w:eastAsia="Arial"/>
        </w:rPr>
        <w:t xml:space="preserve">wiadcza i gwarantuje, </w:t>
      </w:r>
      <w:r w:rsidRPr="0007165D">
        <w:rPr>
          <w:rFonts w:eastAsia="Arial" w:hint="eastAsia"/>
        </w:rPr>
        <w:t>ż</w:t>
      </w:r>
      <w:r w:rsidRPr="0007165D">
        <w:rPr>
          <w:rFonts w:eastAsia="Arial"/>
        </w:rPr>
        <w:t>e Produkty, Standardowe Oprogramowanie Osób Trzecich, ani korzystanie z nich przez EITE lub inne osoby zgodnie z Umow</w:t>
      </w:r>
      <w:r w:rsidRPr="0007165D">
        <w:rPr>
          <w:rFonts w:eastAsia="Arial" w:hint="eastAsia"/>
        </w:rPr>
        <w:t>ą</w:t>
      </w:r>
      <w:r w:rsidRPr="0007165D">
        <w:rPr>
          <w:rFonts w:eastAsia="Arial"/>
        </w:rPr>
        <w:t xml:space="preserve"> Ramow</w:t>
      </w:r>
      <w:r w:rsidRPr="0007165D">
        <w:rPr>
          <w:rFonts w:eastAsia="Arial" w:hint="eastAsia"/>
        </w:rPr>
        <w:t>ą</w:t>
      </w:r>
      <w:r>
        <w:rPr>
          <w:rFonts w:eastAsia="Arial"/>
        </w:rPr>
        <w:t xml:space="preserve"> i Zamówieniem jednostkowym</w:t>
      </w:r>
      <w:r w:rsidRPr="0007165D">
        <w:rPr>
          <w:rFonts w:eastAsia="Arial"/>
        </w:rPr>
        <w:t>, nie b</w:t>
      </w:r>
      <w:r w:rsidRPr="0007165D">
        <w:rPr>
          <w:rFonts w:eastAsia="Arial" w:hint="eastAsia"/>
        </w:rPr>
        <w:t>ę</w:t>
      </w:r>
      <w:r w:rsidRPr="0007165D">
        <w:rPr>
          <w:rFonts w:eastAsia="Arial"/>
        </w:rPr>
        <w:t>d</w:t>
      </w:r>
      <w:r w:rsidRPr="0007165D">
        <w:rPr>
          <w:rFonts w:eastAsia="Arial" w:hint="eastAsia"/>
        </w:rPr>
        <w:t>ą</w:t>
      </w:r>
      <w:r w:rsidRPr="0007165D">
        <w:rPr>
          <w:rFonts w:eastAsia="Arial"/>
        </w:rPr>
        <w:t xml:space="preserve"> narusza</w:t>
      </w:r>
      <w:r w:rsidRPr="0007165D">
        <w:rPr>
          <w:rFonts w:eastAsia="Arial" w:hint="eastAsia"/>
        </w:rPr>
        <w:t>ć</w:t>
      </w:r>
      <w:r w:rsidRPr="0007165D">
        <w:rPr>
          <w:rFonts w:eastAsia="Arial"/>
        </w:rPr>
        <w:t xml:space="preserve"> praw w</w:t>
      </w:r>
      <w:r w:rsidRPr="0007165D">
        <w:rPr>
          <w:rFonts w:eastAsia="Arial" w:hint="eastAsia"/>
        </w:rPr>
        <w:t>ł</w:t>
      </w:r>
      <w:r w:rsidRPr="0007165D">
        <w:rPr>
          <w:rFonts w:eastAsia="Arial"/>
        </w:rPr>
        <w:t>asno</w:t>
      </w:r>
      <w:r w:rsidRPr="0007165D">
        <w:rPr>
          <w:rFonts w:eastAsia="Arial" w:hint="eastAsia"/>
        </w:rPr>
        <w:t>ś</w:t>
      </w:r>
      <w:r w:rsidRPr="0007165D">
        <w:rPr>
          <w:rFonts w:eastAsia="Arial"/>
        </w:rPr>
        <w:t>ci intelektualnej osób trzecich.</w:t>
      </w:r>
    </w:p>
    <w:p w14:paraId="55383ACA" w14:textId="77777777" w:rsidR="0007165D" w:rsidRPr="0007165D" w:rsidRDefault="0007165D" w:rsidP="001E2EBD">
      <w:pPr>
        <w:numPr>
          <w:ilvl w:val="3"/>
          <w:numId w:val="35"/>
        </w:numPr>
        <w:rPr>
          <w:rFonts w:eastAsia="Arial"/>
        </w:rPr>
      </w:pPr>
      <w:r w:rsidRPr="0007165D">
        <w:rPr>
          <w:rFonts w:eastAsia="Arial"/>
        </w:rPr>
        <w:t>Je</w:t>
      </w:r>
      <w:r w:rsidRPr="0007165D">
        <w:rPr>
          <w:rFonts w:eastAsia="Arial" w:hint="eastAsia"/>
        </w:rPr>
        <w:t>ż</w:t>
      </w:r>
      <w:r w:rsidRPr="0007165D">
        <w:rPr>
          <w:rFonts w:eastAsia="Arial"/>
        </w:rPr>
        <w:t>eli EITE poinformuje Wykonawc</w:t>
      </w:r>
      <w:r w:rsidRPr="0007165D">
        <w:rPr>
          <w:rFonts w:eastAsia="Arial" w:hint="eastAsia"/>
        </w:rPr>
        <w:t>ę</w:t>
      </w:r>
      <w:r w:rsidRPr="0007165D">
        <w:rPr>
          <w:rFonts w:eastAsia="Arial"/>
        </w:rPr>
        <w:t xml:space="preserve"> o jakichkolwiek roszczeniach osób trzecich zg</w:t>
      </w:r>
      <w:r w:rsidRPr="0007165D">
        <w:rPr>
          <w:rFonts w:eastAsia="Arial" w:hint="eastAsia"/>
        </w:rPr>
        <w:t>ł</w:t>
      </w:r>
      <w:r w:rsidRPr="0007165D">
        <w:rPr>
          <w:rFonts w:eastAsia="Arial"/>
        </w:rPr>
        <w:t>aszanych wobec EITE w zwi</w:t>
      </w:r>
      <w:r w:rsidRPr="0007165D">
        <w:rPr>
          <w:rFonts w:eastAsia="Arial" w:hint="eastAsia"/>
        </w:rPr>
        <w:t>ą</w:t>
      </w:r>
      <w:r w:rsidRPr="0007165D">
        <w:rPr>
          <w:rFonts w:eastAsia="Arial"/>
        </w:rPr>
        <w:t>zku z Produktami lub Standardowym Oprogramowaniem Osób Trzecich lub korzystaniem z nich przez EITE lub inne osoby zgodnie z Umow</w:t>
      </w:r>
      <w:r w:rsidRPr="0007165D">
        <w:rPr>
          <w:rFonts w:eastAsia="Arial" w:hint="eastAsia"/>
        </w:rPr>
        <w:t>ą</w:t>
      </w:r>
      <w:r w:rsidRPr="0007165D">
        <w:rPr>
          <w:rFonts w:eastAsia="Arial"/>
        </w:rPr>
        <w:t xml:space="preserve"> Ramow</w:t>
      </w:r>
      <w:r w:rsidRPr="0007165D">
        <w:rPr>
          <w:rFonts w:eastAsia="Arial" w:hint="eastAsia"/>
        </w:rPr>
        <w:t>ą</w:t>
      </w:r>
      <w:r w:rsidRPr="0007165D">
        <w:rPr>
          <w:rFonts w:eastAsia="Arial"/>
        </w:rPr>
        <w:t>, Wykonawca podejmie dzia</w:t>
      </w:r>
      <w:r w:rsidRPr="0007165D">
        <w:rPr>
          <w:rFonts w:eastAsia="Arial" w:hint="eastAsia"/>
        </w:rPr>
        <w:t>ł</w:t>
      </w:r>
      <w:r w:rsidRPr="0007165D">
        <w:rPr>
          <w:rFonts w:eastAsia="Arial"/>
        </w:rPr>
        <w:t>ania maj</w:t>
      </w:r>
      <w:r w:rsidRPr="0007165D">
        <w:rPr>
          <w:rFonts w:eastAsia="Arial" w:hint="eastAsia"/>
        </w:rPr>
        <w:t>ą</w:t>
      </w:r>
      <w:r w:rsidRPr="0007165D">
        <w:rPr>
          <w:rFonts w:eastAsia="Arial"/>
        </w:rPr>
        <w:t>ce na celu za</w:t>
      </w:r>
      <w:r w:rsidRPr="0007165D">
        <w:rPr>
          <w:rFonts w:eastAsia="Arial" w:hint="eastAsia"/>
        </w:rPr>
        <w:t>ż</w:t>
      </w:r>
      <w:r w:rsidRPr="0007165D">
        <w:rPr>
          <w:rFonts w:eastAsia="Arial"/>
        </w:rPr>
        <w:t>egnanie sporu i poniesie w zwi</w:t>
      </w:r>
      <w:r w:rsidRPr="0007165D">
        <w:rPr>
          <w:rFonts w:eastAsia="Arial" w:hint="eastAsia"/>
        </w:rPr>
        <w:t>ą</w:t>
      </w:r>
      <w:r w:rsidRPr="0007165D">
        <w:rPr>
          <w:rFonts w:eastAsia="Arial"/>
        </w:rPr>
        <w:t>zku z tym wszelkie koszty, w tym koszty zast</w:t>
      </w:r>
      <w:r w:rsidRPr="0007165D">
        <w:rPr>
          <w:rFonts w:eastAsia="Arial" w:hint="eastAsia"/>
        </w:rPr>
        <w:t>ę</w:t>
      </w:r>
      <w:r w:rsidRPr="0007165D">
        <w:rPr>
          <w:rFonts w:eastAsia="Arial"/>
        </w:rPr>
        <w:t>pstwa procesowego od chwili zg</w:t>
      </w:r>
      <w:r w:rsidRPr="0007165D">
        <w:rPr>
          <w:rFonts w:eastAsia="Arial" w:hint="eastAsia"/>
        </w:rPr>
        <w:t>ł</w:t>
      </w:r>
      <w:r w:rsidRPr="0007165D">
        <w:rPr>
          <w:rFonts w:eastAsia="Arial"/>
        </w:rPr>
        <w:t>oszenia roszczenia oraz koszty odszkodowa</w:t>
      </w:r>
      <w:r w:rsidRPr="0007165D">
        <w:rPr>
          <w:rFonts w:eastAsia="Arial" w:hint="eastAsia"/>
        </w:rPr>
        <w:t>ń</w:t>
      </w:r>
      <w:r w:rsidRPr="0007165D">
        <w:rPr>
          <w:rFonts w:eastAsia="Arial"/>
        </w:rPr>
        <w:t>. W szczególno</w:t>
      </w:r>
      <w:r w:rsidRPr="0007165D">
        <w:rPr>
          <w:rFonts w:eastAsia="Arial" w:hint="eastAsia"/>
        </w:rPr>
        <w:t>ś</w:t>
      </w:r>
      <w:r w:rsidRPr="0007165D">
        <w:rPr>
          <w:rFonts w:eastAsia="Arial"/>
        </w:rPr>
        <w:t>ci, w razie wytoczenia przeciwko EITE powództwa z tytu</w:t>
      </w:r>
      <w:r w:rsidRPr="0007165D">
        <w:rPr>
          <w:rFonts w:eastAsia="Arial" w:hint="eastAsia"/>
        </w:rPr>
        <w:t>ł</w:t>
      </w:r>
      <w:r w:rsidRPr="0007165D">
        <w:rPr>
          <w:rFonts w:eastAsia="Arial"/>
        </w:rPr>
        <w:t>u naruszenia praw w</w:t>
      </w:r>
      <w:r w:rsidRPr="0007165D">
        <w:rPr>
          <w:rFonts w:eastAsia="Arial" w:hint="eastAsia"/>
        </w:rPr>
        <w:t>ł</w:t>
      </w:r>
      <w:r w:rsidRPr="0007165D">
        <w:rPr>
          <w:rFonts w:eastAsia="Arial"/>
        </w:rPr>
        <w:t>asno</w:t>
      </w:r>
      <w:r w:rsidRPr="0007165D">
        <w:rPr>
          <w:rFonts w:eastAsia="Arial" w:hint="eastAsia"/>
        </w:rPr>
        <w:t>ś</w:t>
      </w:r>
      <w:r w:rsidRPr="0007165D">
        <w:rPr>
          <w:rFonts w:eastAsia="Arial"/>
        </w:rPr>
        <w:t>ci intelektualnej, Wykonawca wst</w:t>
      </w:r>
      <w:r w:rsidRPr="0007165D">
        <w:rPr>
          <w:rFonts w:eastAsia="Arial" w:hint="eastAsia"/>
        </w:rPr>
        <w:t>ą</w:t>
      </w:r>
      <w:r w:rsidRPr="0007165D">
        <w:rPr>
          <w:rFonts w:eastAsia="Arial"/>
        </w:rPr>
        <w:t>pi do post</w:t>
      </w:r>
      <w:r w:rsidRPr="0007165D">
        <w:rPr>
          <w:rFonts w:eastAsia="Arial" w:hint="eastAsia"/>
        </w:rPr>
        <w:t>ę</w:t>
      </w:r>
      <w:r w:rsidRPr="0007165D">
        <w:rPr>
          <w:rFonts w:eastAsia="Arial"/>
        </w:rPr>
        <w:t>powania w charakterze strony pozwanej, a w razie braku takiej mo</w:t>
      </w:r>
      <w:r w:rsidRPr="0007165D">
        <w:rPr>
          <w:rFonts w:eastAsia="Arial" w:hint="eastAsia"/>
        </w:rPr>
        <w:t>ż</w:t>
      </w:r>
      <w:r w:rsidRPr="0007165D">
        <w:rPr>
          <w:rFonts w:eastAsia="Arial"/>
        </w:rPr>
        <w:t>liwo</w:t>
      </w:r>
      <w:r w:rsidRPr="0007165D">
        <w:rPr>
          <w:rFonts w:eastAsia="Arial" w:hint="eastAsia"/>
        </w:rPr>
        <w:t>ś</w:t>
      </w:r>
      <w:r w:rsidRPr="0007165D">
        <w:rPr>
          <w:rFonts w:eastAsia="Arial"/>
        </w:rPr>
        <w:t>ci wst</w:t>
      </w:r>
      <w:r w:rsidRPr="0007165D">
        <w:rPr>
          <w:rFonts w:eastAsia="Arial" w:hint="eastAsia"/>
        </w:rPr>
        <w:t>ą</w:t>
      </w:r>
      <w:r w:rsidRPr="0007165D">
        <w:rPr>
          <w:rFonts w:eastAsia="Arial"/>
        </w:rPr>
        <w:t>pi do sprawy na swój koszt w charakterze interwenienta ubocznego po stronie EITE.</w:t>
      </w:r>
    </w:p>
    <w:p w14:paraId="69343EEE" w14:textId="77777777" w:rsidR="0007165D" w:rsidRPr="0007165D" w:rsidRDefault="0007165D" w:rsidP="001E2EBD">
      <w:pPr>
        <w:numPr>
          <w:ilvl w:val="3"/>
          <w:numId w:val="35"/>
        </w:numPr>
        <w:rPr>
          <w:rFonts w:eastAsia="Arial"/>
        </w:rPr>
      </w:pPr>
      <w:r w:rsidRPr="0007165D">
        <w:rPr>
          <w:rFonts w:eastAsia="Arial"/>
        </w:rPr>
        <w:t>Ponadto, je</w:t>
      </w:r>
      <w:r w:rsidRPr="0007165D">
        <w:rPr>
          <w:rFonts w:eastAsia="Arial" w:hint="eastAsia"/>
        </w:rPr>
        <w:t>ż</w:t>
      </w:r>
      <w:r w:rsidRPr="0007165D">
        <w:rPr>
          <w:rFonts w:eastAsia="Arial"/>
        </w:rPr>
        <w:t>eli wskutek orzeczenia s</w:t>
      </w:r>
      <w:r w:rsidRPr="0007165D">
        <w:rPr>
          <w:rFonts w:eastAsia="Arial" w:hint="eastAsia"/>
        </w:rPr>
        <w:t>ą</w:t>
      </w:r>
      <w:r w:rsidRPr="0007165D">
        <w:rPr>
          <w:rFonts w:eastAsia="Arial"/>
        </w:rPr>
        <w:t>du EITE nie b</w:t>
      </w:r>
      <w:r w:rsidRPr="0007165D">
        <w:rPr>
          <w:rFonts w:eastAsia="Arial" w:hint="eastAsia"/>
        </w:rPr>
        <w:t>ę</w:t>
      </w:r>
      <w:r w:rsidRPr="0007165D">
        <w:rPr>
          <w:rFonts w:eastAsia="Arial"/>
        </w:rPr>
        <w:t>dzie mog</w:t>
      </w:r>
      <w:r w:rsidRPr="0007165D">
        <w:rPr>
          <w:rFonts w:eastAsia="Arial" w:hint="eastAsia"/>
        </w:rPr>
        <w:t>ł</w:t>
      </w:r>
      <w:r w:rsidRPr="0007165D">
        <w:rPr>
          <w:rFonts w:eastAsia="Arial"/>
        </w:rPr>
        <w:t>a korzysta</w:t>
      </w:r>
      <w:r w:rsidRPr="0007165D">
        <w:rPr>
          <w:rFonts w:eastAsia="Arial" w:hint="eastAsia"/>
        </w:rPr>
        <w:t>ć</w:t>
      </w:r>
      <w:r w:rsidRPr="0007165D">
        <w:rPr>
          <w:rFonts w:eastAsia="Arial"/>
        </w:rPr>
        <w:t xml:space="preserve"> z Produktów lub Standardowego Oprogramowania Osób Trzecich, Wykonawca niezw</w:t>
      </w:r>
      <w:r w:rsidRPr="0007165D">
        <w:rPr>
          <w:rFonts w:eastAsia="Arial" w:hint="eastAsia"/>
        </w:rPr>
        <w:t>ł</w:t>
      </w:r>
      <w:r w:rsidRPr="0007165D">
        <w:rPr>
          <w:rFonts w:eastAsia="Arial"/>
        </w:rPr>
        <w:t xml:space="preserve">ocznie </w:t>
      </w:r>
      <w:r w:rsidRPr="0007165D">
        <w:rPr>
          <w:rFonts w:eastAsia="Arial" w:hint="eastAsia"/>
        </w:rPr>
        <w:t>–</w:t>
      </w:r>
      <w:r w:rsidRPr="0007165D">
        <w:rPr>
          <w:rFonts w:eastAsia="Arial"/>
        </w:rPr>
        <w:t xml:space="preserve"> na swój koszt i ryzyko </w:t>
      </w:r>
      <w:r w:rsidRPr="0007165D">
        <w:rPr>
          <w:rFonts w:eastAsia="Arial" w:hint="eastAsia"/>
        </w:rPr>
        <w:t>–</w:t>
      </w:r>
      <w:r w:rsidRPr="0007165D">
        <w:rPr>
          <w:rFonts w:eastAsia="Arial"/>
        </w:rPr>
        <w:t xml:space="preserve"> zmodyfikuje Produkty albo wymieni je na nowe, w taki sposób, by nie narusza</w:t>
      </w:r>
      <w:r w:rsidRPr="0007165D">
        <w:rPr>
          <w:rFonts w:eastAsia="Arial" w:hint="eastAsia"/>
        </w:rPr>
        <w:t>ł</w:t>
      </w:r>
      <w:r w:rsidRPr="0007165D">
        <w:rPr>
          <w:rFonts w:eastAsia="Arial"/>
        </w:rPr>
        <w:t>y praw osób trzecich.</w:t>
      </w:r>
    </w:p>
    <w:p w14:paraId="145F31B7" w14:textId="77777777" w:rsidR="0007165D" w:rsidRPr="0007165D" w:rsidRDefault="0007165D" w:rsidP="001E2EBD">
      <w:pPr>
        <w:numPr>
          <w:ilvl w:val="3"/>
          <w:numId w:val="35"/>
        </w:numPr>
        <w:rPr>
          <w:rFonts w:eastAsia="Arial"/>
        </w:rPr>
      </w:pPr>
      <w:r w:rsidRPr="0007165D">
        <w:rPr>
          <w:rFonts w:eastAsia="Arial"/>
        </w:rPr>
        <w:t>Wykonawca o</w:t>
      </w:r>
      <w:r w:rsidRPr="0007165D">
        <w:rPr>
          <w:rFonts w:eastAsia="Arial" w:hint="eastAsia"/>
        </w:rPr>
        <w:t>ś</w:t>
      </w:r>
      <w:r w:rsidRPr="0007165D">
        <w:rPr>
          <w:rFonts w:eastAsia="Arial"/>
        </w:rPr>
        <w:t xml:space="preserve">wiadcza i gwarantuje, </w:t>
      </w:r>
      <w:r w:rsidRPr="0007165D">
        <w:rPr>
          <w:rFonts w:eastAsia="Arial" w:hint="eastAsia"/>
        </w:rPr>
        <w:t>ż</w:t>
      </w:r>
      <w:r w:rsidRPr="0007165D">
        <w:rPr>
          <w:rFonts w:eastAsia="Arial"/>
        </w:rPr>
        <w:t>e:</w:t>
      </w:r>
    </w:p>
    <w:p w14:paraId="2302F99F" w14:textId="77777777" w:rsidR="0007165D" w:rsidRPr="0007165D" w:rsidRDefault="0007165D" w:rsidP="001E2EBD">
      <w:pPr>
        <w:numPr>
          <w:ilvl w:val="5"/>
          <w:numId w:val="35"/>
        </w:numPr>
        <w:rPr>
          <w:rFonts w:eastAsia="Arial"/>
        </w:rPr>
      </w:pPr>
      <w:r w:rsidRPr="0007165D">
        <w:rPr>
          <w:rFonts w:eastAsia="Arial"/>
        </w:rPr>
        <w:t>posiada ca</w:t>
      </w:r>
      <w:r w:rsidRPr="0007165D">
        <w:rPr>
          <w:rFonts w:eastAsia="Arial" w:hint="eastAsia"/>
        </w:rPr>
        <w:t>ł</w:t>
      </w:r>
      <w:r w:rsidRPr="0007165D">
        <w:rPr>
          <w:rFonts w:eastAsia="Arial"/>
        </w:rPr>
        <w:t>o</w:t>
      </w:r>
      <w:r w:rsidRPr="0007165D">
        <w:rPr>
          <w:rFonts w:eastAsia="Arial" w:hint="eastAsia"/>
        </w:rPr>
        <w:t>ść</w:t>
      </w:r>
      <w:r w:rsidRPr="0007165D">
        <w:rPr>
          <w:rFonts w:eastAsia="Arial"/>
        </w:rPr>
        <w:t xml:space="preserve"> autorskich praw maj</w:t>
      </w:r>
      <w:r w:rsidRPr="0007165D">
        <w:rPr>
          <w:rFonts w:eastAsia="Arial" w:hint="eastAsia"/>
        </w:rPr>
        <w:t>ą</w:t>
      </w:r>
      <w:r w:rsidRPr="0007165D">
        <w:rPr>
          <w:rFonts w:eastAsia="Arial"/>
        </w:rPr>
        <w:t>tkowych do Produktów,</w:t>
      </w:r>
    </w:p>
    <w:p w14:paraId="442F0ED2" w14:textId="77777777" w:rsidR="0007165D" w:rsidRPr="0007165D" w:rsidRDefault="0007165D" w:rsidP="001E2EBD">
      <w:pPr>
        <w:numPr>
          <w:ilvl w:val="5"/>
          <w:numId w:val="35"/>
        </w:numPr>
        <w:rPr>
          <w:rFonts w:eastAsia="Arial"/>
        </w:rPr>
      </w:pPr>
      <w:r w:rsidRPr="0007165D">
        <w:rPr>
          <w:rFonts w:eastAsia="Arial"/>
        </w:rPr>
        <w:t>jest uprawniony do rozporz</w:t>
      </w:r>
      <w:r w:rsidRPr="0007165D">
        <w:rPr>
          <w:rFonts w:eastAsia="Arial" w:hint="eastAsia"/>
        </w:rPr>
        <w:t>ą</w:t>
      </w:r>
      <w:r w:rsidRPr="0007165D">
        <w:rPr>
          <w:rFonts w:eastAsia="Arial"/>
        </w:rPr>
        <w:t xml:space="preserve">dzania Standardowym Oprogramowaniem Osób Trzecich oraz zapewnia, </w:t>
      </w:r>
      <w:r w:rsidRPr="0007165D">
        <w:rPr>
          <w:rFonts w:eastAsia="Arial" w:hint="eastAsia"/>
        </w:rPr>
        <w:t>ż</w:t>
      </w:r>
      <w:r w:rsidRPr="0007165D">
        <w:rPr>
          <w:rFonts w:eastAsia="Arial"/>
        </w:rPr>
        <w:t>e EITE uzyska stosowne licencje na korzystanie z niego.</w:t>
      </w:r>
    </w:p>
    <w:p w14:paraId="5C5861C2" w14:textId="77777777" w:rsidR="0007165D" w:rsidRPr="0007165D" w:rsidRDefault="0007165D" w:rsidP="001E2EBD">
      <w:pPr>
        <w:numPr>
          <w:ilvl w:val="3"/>
          <w:numId w:val="35"/>
        </w:numPr>
        <w:rPr>
          <w:rFonts w:eastAsia="Arial"/>
        </w:rPr>
      </w:pPr>
      <w:r w:rsidRPr="0007165D">
        <w:rPr>
          <w:rFonts w:eastAsia="Arial"/>
        </w:rPr>
        <w:t xml:space="preserve">Wykonawca zapewnia, </w:t>
      </w:r>
      <w:r w:rsidRPr="0007165D">
        <w:rPr>
          <w:rFonts w:eastAsia="Arial" w:hint="eastAsia"/>
        </w:rPr>
        <w:t>ż</w:t>
      </w:r>
      <w:r w:rsidRPr="0007165D">
        <w:rPr>
          <w:rFonts w:eastAsia="Arial"/>
        </w:rPr>
        <w:t>e w umowach o prac</w:t>
      </w:r>
      <w:r w:rsidRPr="0007165D">
        <w:rPr>
          <w:rFonts w:eastAsia="Arial" w:hint="eastAsia"/>
        </w:rPr>
        <w:t>ę</w:t>
      </w:r>
      <w:r w:rsidRPr="0007165D">
        <w:rPr>
          <w:rFonts w:eastAsia="Arial"/>
        </w:rPr>
        <w:t>, albo innych umowach, autorzy Produktów przekazywanych EITE w ramach Umowy zobowi</w:t>
      </w:r>
      <w:r w:rsidRPr="0007165D">
        <w:rPr>
          <w:rFonts w:eastAsia="Arial" w:hint="eastAsia"/>
        </w:rPr>
        <w:t>ą</w:t>
      </w:r>
      <w:r w:rsidRPr="0007165D">
        <w:rPr>
          <w:rFonts w:eastAsia="Arial"/>
        </w:rPr>
        <w:t>zali si</w:t>
      </w:r>
      <w:r w:rsidRPr="0007165D">
        <w:rPr>
          <w:rFonts w:eastAsia="Arial" w:hint="eastAsia"/>
        </w:rPr>
        <w:t>ę</w:t>
      </w:r>
      <w:r w:rsidRPr="0007165D">
        <w:rPr>
          <w:rFonts w:eastAsia="Arial"/>
        </w:rPr>
        <w:t xml:space="preserve">, </w:t>
      </w:r>
      <w:r w:rsidRPr="0007165D">
        <w:rPr>
          <w:rFonts w:eastAsia="Arial" w:hint="eastAsia"/>
        </w:rPr>
        <w:t>ż</w:t>
      </w:r>
      <w:r w:rsidRPr="0007165D">
        <w:rPr>
          <w:rFonts w:eastAsia="Arial"/>
        </w:rPr>
        <w:t>e nie b</w:t>
      </w:r>
      <w:r w:rsidRPr="0007165D">
        <w:rPr>
          <w:rFonts w:eastAsia="Arial" w:hint="eastAsia"/>
        </w:rPr>
        <w:t>ę</w:t>
      </w:r>
      <w:r w:rsidRPr="0007165D">
        <w:rPr>
          <w:rFonts w:eastAsia="Arial"/>
        </w:rPr>
        <w:t>d</w:t>
      </w:r>
      <w:r w:rsidRPr="0007165D">
        <w:rPr>
          <w:rFonts w:eastAsia="Arial" w:hint="eastAsia"/>
        </w:rPr>
        <w:t>ą</w:t>
      </w:r>
      <w:r w:rsidRPr="0007165D">
        <w:rPr>
          <w:rFonts w:eastAsia="Arial"/>
        </w:rPr>
        <w:t xml:space="preserve"> wykonywali autorskich praw osobistych do tych Produktów i gwarantuje, </w:t>
      </w:r>
      <w:r w:rsidRPr="0007165D">
        <w:rPr>
          <w:rFonts w:eastAsia="Arial" w:hint="eastAsia"/>
        </w:rPr>
        <w:t>ż</w:t>
      </w:r>
      <w:r w:rsidRPr="0007165D">
        <w:rPr>
          <w:rFonts w:eastAsia="Arial"/>
        </w:rPr>
        <w:t>e prawa te nie b</w:t>
      </w:r>
      <w:r w:rsidRPr="0007165D">
        <w:rPr>
          <w:rFonts w:eastAsia="Arial" w:hint="eastAsia"/>
        </w:rPr>
        <w:t>ę</w:t>
      </w:r>
      <w:r w:rsidRPr="0007165D">
        <w:rPr>
          <w:rFonts w:eastAsia="Arial"/>
        </w:rPr>
        <w:t>d</w:t>
      </w:r>
      <w:r w:rsidRPr="0007165D">
        <w:rPr>
          <w:rFonts w:eastAsia="Arial" w:hint="eastAsia"/>
        </w:rPr>
        <w:t>ą</w:t>
      </w:r>
      <w:r w:rsidRPr="0007165D">
        <w:rPr>
          <w:rFonts w:eastAsia="Arial"/>
        </w:rPr>
        <w:t xml:space="preserve"> wykonywane. W przypadku zg</w:t>
      </w:r>
      <w:r w:rsidRPr="0007165D">
        <w:rPr>
          <w:rFonts w:eastAsia="Arial" w:hint="eastAsia"/>
        </w:rPr>
        <w:t>ł</w:t>
      </w:r>
      <w:r w:rsidRPr="0007165D">
        <w:rPr>
          <w:rFonts w:eastAsia="Arial"/>
        </w:rPr>
        <w:t>oszenia takich roszcze</w:t>
      </w:r>
      <w:r w:rsidRPr="0007165D">
        <w:rPr>
          <w:rFonts w:eastAsia="Arial" w:hint="eastAsia"/>
        </w:rPr>
        <w:t>ń</w:t>
      </w:r>
      <w:r w:rsidRPr="0007165D">
        <w:rPr>
          <w:rFonts w:eastAsia="Arial"/>
        </w:rPr>
        <w:t xml:space="preserve"> przez autorów Produktów, odpowiednie zastosowanie znajdzie ust. 2 powy</w:t>
      </w:r>
      <w:r w:rsidRPr="0007165D">
        <w:rPr>
          <w:rFonts w:eastAsia="Arial" w:hint="eastAsia"/>
        </w:rPr>
        <w:t>ż</w:t>
      </w:r>
      <w:r w:rsidRPr="0007165D">
        <w:rPr>
          <w:rFonts w:eastAsia="Arial"/>
        </w:rPr>
        <w:t>ej.</w:t>
      </w:r>
    </w:p>
    <w:p w14:paraId="45AB36A7" w14:textId="77777777" w:rsidR="0007165D" w:rsidRPr="0007165D" w:rsidRDefault="0007165D" w:rsidP="001E2EBD">
      <w:pPr>
        <w:numPr>
          <w:ilvl w:val="3"/>
          <w:numId w:val="35"/>
        </w:numPr>
        <w:rPr>
          <w:rFonts w:eastAsia="Arial"/>
        </w:rPr>
      </w:pPr>
      <w:r w:rsidRPr="0007165D">
        <w:rPr>
          <w:rFonts w:eastAsia="Arial"/>
        </w:rPr>
        <w:t>Dla unikni</w:t>
      </w:r>
      <w:r w:rsidRPr="0007165D">
        <w:rPr>
          <w:rFonts w:eastAsia="Arial" w:hint="eastAsia"/>
        </w:rPr>
        <w:t>ę</w:t>
      </w:r>
      <w:r w:rsidRPr="0007165D">
        <w:rPr>
          <w:rFonts w:eastAsia="Arial"/>
        </w:rPr>
        <w:t>cia w</w:t>
      </w:r>
      <w:r w:rsidRPr="0007165D">
        <w:rPr>
          <w:rFonts w:eastAsia="Arial" w:hint="eastAsia"/>
        </w:rPr>
        <w:t>ą</w:t>
      </w:r>
      <w:r w:rsidRPr="0007165D">
        <w:rPr>
          <w:rFonts w:eastAsia="Arial"/>
        </w:rPr>
        <w:t>tpliwo</w:t>
      </w:r>
      <w:r w:rsidRPr="0007165D">
        <w:rPr>
          <w:rFonts w:eastAsia="Arial" w:hint="eastAsia"/>
        </w:rPr>
        <w:t>ś</w:t>
      </w:r>
      <w:r w:rsidRPr="0007165D">
        <w:rPr>
          <w:rFonts w:eastAsia="Arial"/>
        </w:rPr>
        <w:t>ci interpretacyjnych, Strony niniejszym zgodnie potwierdzaj</w:t>
      </w:r>
      <w:r w:rsidRPr="0007165D">
        <w:rPr>
          <w:rFonts w:eastAsia="Arial" w:hint="eastAsia"/>
        </w:rPr>
        <w:t>ą</w:t>
      </w:r>
      <w:r w:rsidRPr="0007165D">
        <w:rPr>
          <w:rFonts w:eastAsia="Arial"/>
        </w:rPr>
        <w:t xml:space="preserve">, </w:t>
      </w:r>
      <w:r w:rsidRPr="0007165D">
        <w:rPr>
          <w:rFonts w:eastAsia="Arial" w:hint="eastAsia"/>
        </w:rPr>
        <w:t>ż</w:t>
      </w:r>
      <w:r w:rsidRPr="0007165D">
        <w:rPr>
          <w:rFonts w:eastAsia="Arial"/>
        </w:rPr>
        <w:t xml:space="preserve">e </w:t>
      </w:r>
      <w:r w:rsidRPr="0007165D">
        <w:rPr>
          <w:rFonts w:eastAsia="Arial" w:hint="eastAsia"/>
        </w:rPr>
        <w:lastRenderedPageBreak/>
        <w:t>ż</w:t>
      </w:r>
      <w:r w:rsidRPr="0007165D">
        <w:rPr>
          <w:rFonts w:eastAsia="Arial"/>
        </w:rPr>
        <w:t>adne z powy</w:t>
      </w:r>
      <w:r w:rsidRPr="0007165D">
        <w:rPr>
          <w:rFonts w:eastAsia="Arial" w:hint="eastAsia"/>
        </w:rPr>
        <w:t>ż</w:t>
      </w:r>
      <w:r w:rsidRPr="0007165D">
        <w:rPr>
          <w:rFonts w:eastAsia="Arial"/>
        </w:rPr>
        <w:t>szych postanowie</w:t>
      </w:r>
      <w:r w:rsidRPr="0007165D">
        <w:rPr>
          <w:rFonts w:eastAsia="Arial" w:hint="eastAsia"/>
        </w:rPr>
        <w:t>ń</w:t>
      </w:r>
      <w:r w:rsidRPr="0007165D">
        <w:rPr>
          <w:rFonts w:eastAsia="Arial"/>
        </w:rPr>
        <w:t xml:space="preserve"> nie wy</w:t>
      </w:r>
      <w:r w:rsidRPr="0007165D">
        <w:rPr>
          <w:rFonts w:eastAsia="Arial" w:hint="eastAsia"/>
        </w:rPr>
        <w:t>łą</w:t>
      </w:r>
      <w:r w:rsidRPr="0007165D">
        <w:rPr>
          <w:rFonts w:eastAsia="Arial"/>
        </w:rPr>
        <w:t>cza:</w:t>
      </w:r>
    </w:p>
    <w:p w14:paraId="4A61FD8F" w14:textId="77777777" w:rsidR="0007165D" w:rsidRDefault="0007165D" w:rsidP="001E2EBD">
      <w:pPr>
        <w:numPr>
          <w:ilvl w:val="5"/>
          <w:numId w:val="35"/>
        </w:numPr>
        <w:rPr>
          <w:rFonts w:eastAsia="Arial"/>
        </w:rPr>
      </w:pPr>
      <w:r w:rsidRPr="00CA1134">
        <w:rPr>
          <w:rFonts w:eastAsia="Arial"/>
        </w:rPr>
        <w:t>mo</w:t>
      </w:r>
      <w:r w:rsidRPr="00CA1134">
        <w:rPr>
          <w:rFonts w:eastAsia="Arial" w:hint="eastAsia"/>
        </w:rPr>
        <w:t>ż</w:t>
      </w:r>
      <w:r w:rsidRPr="00CA1134">
        <w:rPr>
          <w:rFonts w:eastAsia="Arial"/>
        </w:rPr>
        <w:t>liwo</w:t>
      </w:r>
      <w:r w:rsidRPr="00CA1134">
        <w:rPr>
          <w:rFonts w:eastAsia="Arial" w:hint="eastAsia"/>
        </w:rPr>
        <w:t>ś</w:t>
      </w:r>
      <w:r w:rsidRPr="00CA1134">
        <w:rPr>
          <w:rFonts w:eastAsia="Arial"/>
        </w:rPr>
        <w:t>ci dochodzenia przez EITE odszkodowania na zasadach ogólnych kodeksu cywilnego lub wykonania uprawnie</w:t>
      </w:r>
      <w:r w:rsidRPr="00CA1134">
        <w:rPr>
          <w:rFonts w:eastAsia="Arial" w:hint="eastAsia"/>
        </w:rPr>
        <w:t>ń</w:t>
      </w:r>
      <w:r w:rsidRPr="00CA1134">
        <w:rPr>
          <w:rFonts w:eastAsia="Arial"/>
        </w:rPr>
        <w:t xml:space="preserve"> EITE wynikaj</w:t>
      </w:r>
      <w:r w:rsidRPr="00CA1134">
        <w:rPr>
          <w:rFonts w:eastAsia="Arial" w:hint="eastAsia"/>
        </w:rPr>
        <w:t>ą</w:t>
      </w:r>
      <w:r w:rsidRPr="00CA1134">
        <w:rPr>
          <w:rFonts w:eastAsia="Arial"/>
        </w:rPr>
        <w:t>cych z innych ustaw,</w:t>
      </w:r>
    </w:p>
    <w:p w14:paraId="7C1D6B02" w14:textId="4669229F" w:rsidR="0007165D" w:rsidRPr="00CA1134" w:rsidRDefault="0007165D" w:rsidP="001E2EBD">
      <w:pPr>
        <w:numPr>
          <w:ilvl w:val="5"/>
          <w:numId w:val="35"/>
        </w:numPr>
        <w:rPr>
          <w:rFonts w:eastAsia="Arial"/>
        </w:rPr>
      </w:pPr>
      <w:r w:rsidRPr="00CA1134">
        <w:rPr>
          <w:rFonts w:eastAsia="Arial"/>
        </w:rPr>
        <w:t>dochodzenia odpowiedzialno</w:t>
      </w:r>
      <w:r w:rsidRPr="00CA1134">
        <w:rPr>
          <w:rFonts w:eastAsia="Arial" w:hint="eastAsia"/>
        </w:rPr>
        <w:t>ś</w:t>
      </w:r>
      <w:r w:rsidRPr="00CA1134">
        <w:rPr>
          <w:rFonts w:eastAsia="Arial"/>
        </w:rPr>
        <w:t>ci z innych tytu</w:t>
      </w:r>
      <w:r w:rsidRPr="00CA1134">
        <w:rPr>
          <w:rFonts w:eastAsia="Arial" w:hint="eastAsia"/>
        </w:rPr>
        <w:t>łó</w:t>
      </w:r>
      <w:r w:rsidRPr="00CA1134">
        <w:rPr>
          <w:rFonts w:eastAsia="Arial"/>
        </w:rPr>
        <w:t>w okre</w:t>
      </w:r>
      <w:r w:rsidRPr="00CA1134">
        <w:rPr>
          <w:rFonts w:eastAsia="Arial" w:hint="eastAsia"/>
        </w:rPr>
        <w:t>ś</w:t>
      </w:r>
      <w:r w:rsidRPr="00CA1134">
        <w:rPr>
          <w:rFonts w:eastAsia="Arial"/>
        </w:rPr>
        <w:t>lonych w Umowie Ramowej, a w szczególno</w:t>
      </w:r>
      <w:r w:rsidRPr="00CA1134">
        <w:rPr>
          <w:rFonts w:eastAsia="Arial" w:hint="eastAsia"/>
        </w:rPr>
        <w:t>ś</w:t>
      </w:r>
      <w:r w:rsidRPr="00CA1134">
        <w:rPr>
          <w:rFonts w:eastAsia="Arial"/>
        </w:rPr>
        <w:t>ci kar umownych.</w:t>
      </w:r>
    </w:p>
    <w:p w14:paraId="2A72D1A3" w14:textId="77777777" w:rsidR="00311EF3" w:rsidRPr="001424FB" w:rsidRDefault="00311EF3" w:rsidP="00CA1134">
      <w:pPr>
        <w:rPr>
          <w:rFonts w:eastAsia="Arial"/>
        </w:rPr>
      </w:pPr>
    </w:p>
    <w:p w14:paraId="11E128E5" w14:textId="44EBFE31" w:rsidR="00311EF3" w:rsidRPr="00CA1134" w:rsidRDefault="0007165D" w:rsidP="00CA1134">
      <w:pPr>
        <w:jc w:val="center"/>
        <w:rPr>
          <w:rFonts w:eastAsia="Arial"/>
          <w:b/>
        </w:rPr>
      </w:pPr>
      <w:r>
        <w:rPr>
          <w:rFonts w:eastAsia="Arial"/>
          <w:b/>
        </w:rPr>
        <w:t xml:space="preserve">§ </w:t>
      </w:r>
      <w:r w:rsidR="00600E50">
        <w:rPr>
          <w:rFonts w:eastAsia="Arial"/>
          <w:b/>
        </w:rPr>
        <w:t>20</w:t>
      </w:r>
      <w:r w:rsidR="00A23E94" w:rsidRPr="00CA1134">
        <w:rPr>
          <w:rFonts w:eastAsia="Arial"/>
          <w:b/>
        </w:rPr>
        <w:t xml:space="preserve"> STATYSTYKI</w:t>
      </w:r>
    </w:p>
    <w:p w14:paraId="05EA8208" w14:textId="07DA4747" w:rsidR="00311EF3" w:rsidRPr="00CA1134" w:rsidRDefault="00A23E94" w:rsidP="001E2EBD">
      <w:pPr>
        <w:numPr>
          <w:ilvl w:val="3"/>
          <w:numId w:val="36"/>
        </w:numPr>
        <w:rPr>
          <w:rFonts w:eastAsia="Arial"/>
        </w:rPr>
      </w:pPr>
      <w:r w:rsidRPr="00CA1134">
        <w:rPr>
          <w:rFonts w:eastAsia="Arial"/>
        </w:rPr>
        <w:t xml:space="preserve">Wykonawca zobowiązuje się dostarczać rokrocznie w terminie 30 dni od upływu kolejnego roku obowiązywania Umowy Ramowej, podsumowujące sprawozdania przedstawiające kwotę netto Zamówień </w:t>
      </w:r>
      <w:r w:rsidR="0007165D">
        <w:rPr>
          <w:rFonts w:eastAsia="Arial"/>
        </w:rPr>
        <w:t xml:space="preserve">jednostkowych </w:t>
      </w:r>
      <w:r w:rsidRPr="00CA1134">
        <w:rPr>
          <w:rFonts w:eastAsia="Arial"/>
        </w:rPr>
        <w:t>złożonych przez EITE.</w:t>
      </w:r>
    </w:p>
    <w:p w14:paraId="108B2029" w14:textId="77777777" w:rsidR="00311EF3" w:rsidRPr="00CA1134" w:rsidRDefault="00A23E94" w:rsidP="001E2EBD">
      <w:pPr>
        <w:numPr>
          <w:ilvl w:val="3"/>
          <w:numId w:val="36"/>
        </w:numPr>
        <w:rPr>
          <w:rFonts w:eastAsia="Arial"/>
        </w:rPr>
      </w:pPr>
      <w:r w:rsidRPr="00CA1134">
        <w:rPr>
          <w:rFonts w:eastAsia="Arial"/>
        </w:rPr>
        <w:t>Takie podsumowujące sprawozdanie za dany okres będzie obejmować co najmniej:</w:t>
      </w:r>
    </w:p>
    <w:p w14:paraId="445D81A9" w14:textId="7D9AC40C" w:rsidR="00311EF3" w:rsidRPr="00CA1134" w:rsidRDefault="00A23E94" w:rsidP="001E2EBD">
      <w:pPr>
        <w:numPr>
          <w:ilvl w:val="4"/>
          <w:numId w:val="36"/>
        </w:numPr>
        <w:rPr>
          <w:rFonts w:eastAsia="Arial"/>
        </w:rPr>
      </w:pPr>
      <w:r w:rsidRPr="00CA1134">
        <w:rPr>
          <w:rFonts w:eastAsia="Arial"/>
        </w:rPr>
        <w:t>łączną kwotę netto Zamówień</w:t>
      </w:r>
      <w:r w:rsidR="0007165D">
        <w:rPr>
          <w:rFonts w:eastAsia="Arial"/>
        </w:rPr>
        <w:t xml:space="preserve"> jednostkowych</w:t>
      </w:r>
      <w:r w:rsidRPr="00CA1134">
        <w:rPr>
          <w:rFonts w:eastAsia="Arial"/>
        </w:rPr>
        <w:t xml:space="preserve">, </w:t>
      </w:r>
    </w:p>
    <w:p w14:paraId="52441625" w14:textId="36BF3872" w:rsidR="00311EF3" w:rsidRPr="00CA1134" w:rsidRDefault="00A23E94" w:rsidP="001E2EBD">
      <w:pPr>
        <w:numPr>
          <w:ilvl w:val="4"/>
          <w:numId w:val="36"/>
        </w:numPr>
        <w:rPr>
          <w:rFonts w:eastAsia="Arial"/>
        </w:rPr>
      </w:pPr>
      <w:r w:rsidRPr="00CA1134">
        <w:rPr>
          <w:rFonts w:eastAsia="Arial"/>
        </w:rPr>
        <w:t>czas poświęcony przez Personel Wykonawcy na świadczenie Usług w ujęciu łącznym oraz w rozbiciu na poszczególne profile w ramach Usług typu „Time &amp; Materials”.</w:t>
      </w:r>
    </w:p>
    <w:p w14:paraId="19127CE9" w14:textId="77777777" w:rsidR="00311EF3" w:rsidRPr="00CA1134" w:rsidRDefault="00A23E94" w:rsidP="001E2EBD">
      <w:pPr>
        <w:numPr>
          <w:ilvl w:val="3"/>
          <w:numId w:val="36"/>
        </w:numPr>
        <w:rPr>
          <w:rFonts w:eastAsia="Arial"/>
        </w:rPr>
      </w:pPr>
      <w:r w:rsidRPr="00CA1134">
        <w:rPr>
          <w:rFonts w:eastAsia="Arial"/>
        </w:rPr>
        <w:t>Statystyki należy przygotować w formacie arkusza kalkulacyjnego MS Excel, a następnie przesłać pocztą elektroniczną na adres wskazany przez EITE.</w:t>
      </w:r>
    </w:p>
    <w:p w14:paraId="754EA699" w14:textId="60E52EAD" w:rsidR="00311EF3" w:rsidRPr="00CA1134" w:rsidRDefault="00A23E94" w:rsidP="001E2EBD">
      <w:pPr>
        <w:numPr>
          <w:ilvl w:val="3"/>
          <w:numId w:val="36"/>
        </w:numPr>
        <w:rPr>
          <w:rFonts w:eastAsia="Arial"/>
        </w:rPr>
      </w:pPr>
      <w:r w:rsidRPr="00CA1134">
        <w:rPr>
          <w:rFonts w:eastAsia="Arial"/>
        </w:rPr>
        <w:t>Jeżeli wielkość statystyki będzie przekraczać możliwości komunikacji za pośrednictwem poczty elektronicznej, plik należy przesłać na nośniku elektronicznym na następujący adres pocztowy:</w:t>
      </w:r>
    </w:p>
    <w:p w14:paraId="655A1F03" w14:textId="77777777" w:rsidR="00311EF3" w:rsidRPr="00CA1134" w:rsidRDefault="00A23E94" w:rsidP="00CA1134">
      <w:pPr>
        <w:ind w:left="340"/>
        <w:rPr>
          <w:rFonts w:eastAsia="Arial"/>
        </w:rPr>
      </w:pPr>
      <w:r w:rsidRPr="00CA1134">
        <w:rPr>
          <w:rFonts w:eastAsia="Arial"/>
        </w:rPr>
        <w:t>ENERGA Informatyka i Technologie Sp. z o.o.</w:t>
      </w:r>
    </w:p>
    <w:p w14:paraId="4D64916D" w14:textId="391ACC8D" w:rsidR="00311EF3" w:rsidRPr="00CA1134" w:rsidRDefault="00A23E94" w:rsidP="00CA1134">
      <w:pPr>
        <w:ind w:left="340"/>
        <w:rPr>
          <w:rFonts w:eastAsia="Arial"/>
        </w:rPr>
      </w:pPr>
      <w:r w:rsidRPr="00CA1134">
        <w:rPr>
          <w:rFonts w:eastAsia="Arial"/>
        </w:rPr>
        <w:t>al. Grunwaldzka 472</w:t>
      </w:r>
      <w:r w:rsidR="00536019">
        <w:rPr>
          <w:rFonts w:eastAsia="Arial"/>
        </w:rPr>
        <w:t xml:space="preserve"> </w:t>
      </w:r>
      <w:r w:rsidRPr="00CA1134">
        <w:rPr>
          <w:rFonts w:eastAsia="Arial"/>
        </w:rPr>
        <w:t>A</w:t>
      </w:r>
    </w:p>
    <w:p w14:paraId="262BEC8C" w14:textId="542607C7" w:rsidR="00311EF3" w:rsidRPr="00CA1134" w:rsidRDefault="00A23E94" w:rsidP="00CA1134">
      <w:pPr>
        <w:ind w:left="340"/>
        <w:rPr>
          <w:rFonts w:eastAsia="Arial"/>
        </w:rPr>
      </w:pPr>
      <w:r w:rsidRPr="00CA1134">
        <w:rPr>
          <w:rFonts w:eastAsia="Arial"/>
        </w:rPr>
        <w:t>80 – 309 Gdańsk</w:t>
      </w:r>
      <w:r w:rsidR="00536019">
        <w:rPr>
          <w:rFonts w:eastAsia="Arial"/>
        </w:rPr>
        <w:t>.</w:t>
      </w:r>
    </w:p>
    <w:p w14:paraId="4090732B" w14:textId="009F002F" w:rsidR="0007165D" w:rsidRDefault="0007165D" w:rsidP="00CA1134">
      <w:pPr>
        <w:rPr>
          <w:rFonts w:eastAsia="Arial"/>
        </w:rPr>
      </w:pPr>
    </w:p>
    <w:p w14:paraId="3CEC5F72" w14:textId="328E91B8" w:rsidR="0007165D" w:rsidRPr="00B72F72" w:rsidRDefault="0007165D" w:rsidP="0007165D">
      <w:pPr>
        <w:jc w:val="center"/>
        <w:rPr>
          <w:rFonts w:eastAsia="Arial"/>
          <w:b/>
        </w:rPr>
      </w:pPr>
      <w:r>
        <w:rPr>
          <w:rFonts w:eastAsia="Arial"/>
          <w:b/>
        </w:rPr>
        <w:t>§ 2</w:t>
      </w:r>
      <w:r w:rsidR="00600E50">
        <w:rPr>
          <w:rFonts w:eastAsia="Arial"/>
          <w:b/>
        </w:rPr>
        <w:t>1</w:t>
      </w:r>
      <w:r w:rsidRPr="00B72F72">
        <w:rPr>
          <w:rFonts w:eastAsia="Arial"/>
          <w:b/>
        </w:rPr>
        <w:t xml:space="preserve"> </w:t>
      </w:r>
      <w:r w:rsidR="002432ED" w:rsidRPr="002432ED">
        <w:rPr>
          <w:rFonts w:eastAsia="Arial"/>
          <w:b/>
        </w:rPr>
        <w:t>OCHRONA DANYCH OSOBOWYCH ORAZ INNYCH DANYCH</w:t>
      </w:r>
    </w:p>
    <w:p w14:paraId="54292475" w14:textId="77777777" w:rsidR="006D608E" w:rsidRPr="006D608E" w:rsidRDefault="006D608E" w:rsidP="006D608E">
      <w:pPr>
        <w:numPr>
          <w:ilvl w:val="3"/>
          <w:numId w:val="94"/>
        </w:numPr>
        <w:rPr>
          <w:rFonts w:eastAsia="Arial"/>
        </w:rPr>
      </w:pPr>
      <w:r w:rsidRPr="006D608E">
        <w:rPr>
          <w:rFonts w:eastAsia="Arial"/>
        </w:rPr>
        <w:t>Strony oświadczają, że wzajemnie udostępniają sobie dane osobowe swoich reprezentantów, pracowników lub współpracowników zaangażowanych w realizację Umowy, w zakresie obejmującym ich służbowe dane kontaktowe jak np. imię i nazwisko, stanowisko służbowe, numer telefonu służbowego, adres służbowego e-mail, miejsce wykonywania pracy, a także dane dotyczące wykonywanego zawodu, czy formy działalności gospodarczej oraz niezbędnych danych indentyfikacyjnych w przypadku Pełnomocników.</w:t>
      </w:r>
    </w:p>
    <w:p w14:paraId="49687658" w14:textId="77777777" w:rsidR="006D608E" w:rsidRPr="006D608E" w:rsidRDefault="006D608E" w:rsidP="006D608E">
      <w:pPr>
        <w:numPr>
          <w:ilvl w:val="3"/>
          <w:numId w:val="94"/>
        </w:numPr>
        <w:rPr>
          <w:rFonts w:eastAsia="Arial"/>
        </w:rPr>
      </w:pPr>
      <w:r w:rsidRPr="006D608E">
        <w:rPr>
          <w:rFonts w:eastAsia="Arial"/>
        </w:rPr>
        <w:t>Strony, ich pracownicy oraz wszystkie osoby związane w jakikolwiek sposób z wykonywaniem Umowy zobowiązani są do zachowania w tajemnicy wszelkich informacji uzyskanych w związku z dostępem do danych osobowych, które są przetwarzane przez drugą Stronę (w tym sposobu zabezpieczenia danych osobowych).</w:t>
      </w:r>
    </w:p>
    <w:p w14:paraId="4790DFA4" w14:textId="0F653469" w:rsidR="006D608E" w:rsidRPr="006D608E" w:rsidRDefault="006D608E" w:rsidP="006D608E">
      <w:pPr>
        <w:numPr>
          <w:ilvl w:val="3"/>
          <w:numId w:val="94"/>
        </w:numPr>
        <w:rPr>
          <w:rFonts w:eastAsia="Arial"/>
        </w:rPr>
      </w:pPr>
      <w:r w:rsidRPr="006D608E">
        <w:rPr>
          <w:rFonts w:eastAsia="Arial"/>
        </w:rPr>
        <w:t xml:space="preserve">Wykonawca będzie przetwarzał w imieniu Zamawiającego i na jego polecenie dane osobowe na warunkach określonych w umowie powierzenia przetwarzania danych osobowych, której treść stanowi Załącznik nr </w:t>
      </w:r>
      <w:r>
        <w:rPr>
          <w:rFonts w:eastAsia="Arial"/>
        </w:rPr>
        <w:t>4</w:t>
      </w:r>
      <w:r w:rsidRPr="006D608E">
        <w:rPr>
          <w:rFonts w:eastAsia="Arial"/>
        </w:rPr>
        <w:t xml:space="preserve"> do Umowy. Niniejsza Umowa oraz umowa powierzenia przetwarzania danych osobowych stanowi udokumentowane polecenie przetwarzania danych osobowych, o którym mowa w art. 28 RODO. W celu weryfikacji wiarygodności Wykonawcy w zakresie powierzenia przetwarzania danych osobowych Wykonawca potwierdza swoją gotowość na </w:t>
      </w:r>
      <w:r w:rsidRPr="006D608E">
        <w:rPr>
          <w:rFonts w:eastAsia="Arial"/>
        </w:rPr>
        <w:lastRenderedPageBreak/>
        <w:t>przetwarzanie danych osobowych oświadczeniem według załącznika nr 1 do umowy powierzenia przetwarzania danych osobowych.</w:t>
      </w:r>
    </w:p>
    <w:p w14:paraId="1BE06FF8" w14:textId="77777777" w:rsidR="006D608E" w:rsidRPr="006D608E" w:rsidRDefault="006D608E" w:rsidP="006D608E">
      <w:pPr>
        <w:numPr>
          <w:ilvl w:val="3"/>
          <w:numId w:val="94"/>
        </w:numPr>
        <w:rPr>
          <w:rFonts w:eastAsia="Arial"/>
        </w:rPr>
      </w:pPr>
      <w:r w:rsidRPr="006D608E">
        <w:rPr>
          <w:rFonts w:eastAsia="Arial"/>
        </w:rPr>
        <w:t>W przypadku powstania szkody związanej z niewykonaniem postanowień niniejszego paragrafu, każda ze Stron może dochodzić odszkodowania na zasadach ogólnych, bez względu na inne roszczenia służące Stronie na podstawie Umowy lub bezwzględnie obowiązujących przepisów prawa. Ponadto każda ze Stron ma prawo zażądać i dochodzić od drugiej Strony zwrotu  zasądzonych kosztów sądowych i kosztów zastępstwa procesowego, bez względu na inne roszczenia służące Stronie na podstawie Umowy lub przepisów prawa.</w:t>
      </w:r>
    </w:p>
    <w:p w14:paraId="0C344B53" w14:textId="77777777" w:rsidR="006D608E" w:rsidRPr="006D608E" w:rsidRDefault="006D608E" w:rsidP="006D608E">
      <w:pPr>
        <w:numPr>
          <w:ilvl w:val="3"/>
          <w:numId w:val="94"/>
        </w:numPr>
        <w:rPr>
          <w:rFonts w:eastAsia="Arial"/>
        </w:rPr>
      </w:pPr>
      <w:r w:rsidRPr="006D608E">
        <w:rPr>
          <w:rFonts w:eastAsia="Arial"/>
        </w:rPr>
        <w:t>Każda ze Stron oświadcza, że osoby ją reprezentujące, pracownicy, współpracownicy oraz inne osoby, których dane osobowe zostały lub zostaną przekazane drugiej Stronie w celu zawarcia, realizacji i monitorowania wykonywania Umowy, odpowiednio zostały lub zostaną poinformowane, że druga Strona jest administratorem ich danych osobowych w rozumieniu RODO, oraz że odpowiednio zapoznały lub zapoznają się z informacją o zasadach ich przetwarzania.</w:t>
      </w:r>
    </w:p>
    <w:p w14:paraId="4D3A548B" w14:textId="77777777" w:rsidR="006D608E" w:rsidRPr="006D608E" w:rsidRDefault="006D608E" w:rsidP="006D608E">
      <w:pPr>
        <w:numPr>
          <w:ilvl w:val="3"/>
          <w:numId w:val="94"/>
        </w:numPr>
        <w:rPr>
          <w:rFonts w:eastAsia="Arial"/>
        </w:rPr>
      </w:pPr>
      <w:r w:rsidRPr="006D608E">
        <w:rPr>
          <w:rFonts w:eastAsia="Arial"/>
        </w:rPr>
        <w:t>Informacja o zasadach przetwarzania przez Strony danych osobowych osób, o których mowa powyżej oraz o przysługujących tym osobom prawach w związku z przetwarzaniem ich danych osobowych dostępne są odpowiednio:</w:t>
      </w:r>
    </w:p>
    <w:p w14:paraId="51CA2479" w14:textId="77777777" w:rsidR="006D608E" w:rsidRPr="006D608E" w:rsidRDefault="006D608E" w:rsidP="006D608E">
      <w:pPr>
        <w:numPr>
          <w:ilvl w:val="4"/>
          <w:numId w:val="94"/>
        </w:numPr>
        <w:rPr>
          <w:rFonts w:eastAsia="Arial"/>
        </w:rPr>
      </w:pPr>
      <w:r w:rsidRPr="006D608E">
        <w:rPr>
          <w:rFonts w:eastAsia="Arial"/>
        </w:rPr>
        <w:t xml:space="preserve">Energa Informatyka i Technologie Sp. z o.o. -  </w:t>
      </w:r>
      <w:r w:rsidRPr="006D608E">
        <w:rPr>
          <w:rFonts w:eastAsia="Arial"/>
        </w:rPr>
        <w:tab/>
        <w:t>na stronie: https://www.energa-ite.com.pl/obowiazek-informacyjny/</w:t>
      </w:r>
    </w:p>
    <w:p w14:paraId="52E616D7" w14:textId="77777777" w:rsidR="006D608E" w:rsidRPr="006D608E" w:rsidRDefault="006D608E" w:rsidP="006D608E">
      <w:pPr>
        <w:numPr>
          <w:ilvl w:val="4"/>
          <w:numId w:val="94"/>
        </w:numPr>
        <w:rPr>
          <w:rFonts w:eastAsia="Arial"/>
        </w:rPr>
      </w:pPr>
      <w:r w:rsidRPr="006D608E">
        <w:rPr>
          <w:rFonts w:eastAsia="Arial"/>
        </w:rPr>
        <w:t>Wykonawca: .................................</w:t>
      </w:r>
    </w:p>
    <w:p w14:paraId="71571F7D" w14:textId="4D5699BC" w:rsidR="002432ED" w:rsidRDefault="002432ED" w:rsidP="009D7E47">
      <w:pPr>
        <w:ind w:left="340"/>
      </w:pPr>
    </w:p>
    <w:p w14:paraId="7168F72A" w14:textId="067458EB" w:rsidR="002432ED" w:rsidRDefault="002432ED" w:rsidP="00CA1134"/>
    <w:p w14:paraId="3883E41F" w14:textId="2279187C" w:rsidR="002432ED" w:rsidRDefault="002432ED" w:rsidP="00CA1134">
      <w:pPr>
        <w:jc w:val="center"/>
      </w:pPr>
      <w:r>
        <w:rPr>
          <w:rFonts w:eastAsia="Arial"/>
          <w:b/>
        </w:rPr>
        <w:t>§ 2</w:t>
      </w:r>
      <w:r w:rsidR="00600E50">
        <w:rPr>
          <w:rFonts w:eastAsia="Arial"/>
          <w:b/>
        </w:rPr>
        <w:t>2</w:t>
      </w:r>
      <w:r w:rsidRPr="00B72F72">
        <w:rPr>
          <w:rFonts w:eastAsia="Arial"/>
          <w:b/>
        </w:rPr>
        <w:t xml:space="preserve"> </w:t>
      </w:r>
      <w:r>
        <w:rPr>
          <w:rFonts w:eastAsia="Arial"/>
          <w:b/>
        </w:rPr>
        <w:t>POUFNOŚĆ</w:t>
      </w:r>
    </w:p>
    <w:p w14:paraId="57B3632B" w14:textId="77777777" w:rsidR="007A5E0A" w:rsidRDefault="007A5E0A" w:rsidP="001E2EBD">
      <w:pPr>
        <w:numPr>
          <w:ilvl w:val="3"/>
          <w:numId w:val="38"/>
        </w:numPr>
      </w:pPr>
      <w:r>
        <w:t>Wykonawca zobowiązuje się zachować w ścisłej tajemnicy, nie ujawniać osobom nieuprawnionym i wykorzystywać tylko w celach niezbędnych do realizacji umowy wszelkie informacje techniczne, technologiczne, ekonomiczne, finansowe, handlowe, prawne, organizacyjne oraz dane osobowe dotyczące lub należące do Zamawiającego, uzyskane w okresie realizacji umowy oraz uzgodnień wstępnych – niezależnie od formy przekazania tych informacji, jak również ich źródła i sposobu przetwarzania.</w:t>
      </w:r>
    </w:p>
    <w:p w14:paraId="17F04B74" w14:textId="77777777" w:rsidR="007A5E0A" w:rsidRDefault="007A5E0A" w:rsidP="001E2EBD">
      <w:pPr>
        <w:numPr>
          <w:ilvl w:val="3"/>
          <w:numId w:val="38"/>
        </w:numPr>
      </w:pPr>
      <w:r>
        <w:t>Strony zobowiązują się do nieujawniania osobom trzecim informacji dotyczących przebiegu, treści i rezultatu prowadzonych negocjacji i pertraktacji oraz innych rozmów pozostających w związku z realizacją umowy.</w:t>
      </w:r>
    </w:p>
    <w:p w14:paraId="788B6B04" w14:textId="77777777" w:rsidR="007A5E0A" w:rsidRDefault="007A5E0A" w:rsidP="001E2EBD">
      <w:pPr>
        <w:numPr>
          <w:ilvl w:val="3"/>
          <w:numId w:val="38"/>
        </w:numPr>
      </w:pPr>
      <w:r>
        <w:t>W przypadku niewykonania lub nienależytego wykonania obowiązku ochrony informacji, o których mowa w niniejszym paragrafie, Strona, której informacje ujawniono może żądać naprawienia wynikłej z tego tytułu szkody na ogólnych zasadach przewidzianych w obowiązujących przepisach prawa. Strony postanawiają, że informacje będą przekazywane pomiędzy nimi w formie zapewniającej ich poufność.</w:t>
      </w:r>
    </w:p>
    <w:p w14:paraId="17957C68" w14:textId="715EDF04" w:rsidR="007A5E0A" w:rsidRDefault="007A5E0A" w:rsidP="001E2EBD">
      <w:pPr>
        <w:numPr>
          <w:ilvl w:val="3"/>
          <w:numId w:val="38"/>
        </w:numPr>
      </w:pPr>
      <w:r>
        <w:t xml:space="preserve">Przystąpienie do </w:t>
      </w:r>
      <w:r w:rsidR="00E87D60">
        <w:t>U</w:t>
      </w:r>
      <w:r>
        <w:t xml:space="preserve">mowy jest jednoznaczne z zapewnieniem, iż strony dysponują stosownymi procedurami oraz zabezpieczeniami umożliwiającymi dochowanie niniejszego obowiązku zachowania poufności przez swoich pracowników oraz osoby, którymi posługują się przy </w:t>
      </w:r>
      <w:r>
        <w:lastRenderedPageBreak/>
        <w:t xml:space="preserve">wykonaniu </w:t>
      </w:r>
      <w:r w:rsidR="00E87D60">
        <w:t>U</w:t>
      </w:r>
      <w:r>
        <w:t xml:space="preserve">mowy. </w:t>
      </w:r>
    </w:p>
    <w:p w14:paraId="0B5FDF30" w14:textId="1D7F3B20" w:rsidR="007A5E0A" w:rsidRDefault="007A5E0A" w:rsidP="001E2EBD">
      <w:pPr>
        <w:numPr>
          <w:ilvl w:val="3"/>
          <w:numId w:val="38"/>
        </w:numPr>
      </w:pPr>
      <w:r>
        <w:t>Postanowienia o poufności nie będą stanowiły przeszkody w ujawnianiu informacji, która została zaaprobowana na piśmie przez obie Strony, jako informacja, która może zostać ujawniona lub należy do informacji powszechnie znanych.</w:t>
      </w:r>
    </w:p>
    <w:p w14:paraId="7801EAE8" w14:textId="5F9EA20C" w:rsidR="007A5E0A" w:rsidRDefault="007A5E0A" w:rsidP="001E2EBD">
      <w:pPr>
        <w:numPr>
          <w:ilvl w:val="3"/>
          <w:numId w:val="38"/>
        </w:numPr>
      </w:pPr>
      <w:r>
        <w:t xml:space="preserve">Nie stanowi ujawnienia informacji i dokumentów, ani nie narusza określonych w </w:t>
      </w:r>
      <w:r w:rsidR="00E87D60">
        <w:t>U</w:t>
      </w:r>
      <w:r>
        <w:t xml:space="preserve">mowie zasad poufności, ujawnienie przez Zamawiającego tych informacji lub dokumentów swoim doradcom, audytorom, inwestorom, a także innym podmiotom z Grupy Orlen, jak również podmiotom, z którymi Zamawiający współpracuje na jakiejkolwiek podstawie. Grupa Orlen oznacza Polski Koncern Naftowy Orlen S.A. lub jej następcę prawnego oraz spółki zależne, dominujące i powiązane w rozumieniu ustawy z dnia 15 września 2000 r. – Kodeks spółek handlowych (Dz.U. z 2017 r., poz. 1577 z </w:t>
      </w:r>
      <w:proofErr w:type="spellStart"/>
      <w:r>
        <w:t>późn</w:t>
      </w:r>
      <w:proofErr w:type="spellEnd"/>
      <w:r>
        <w:t>. zm.) oraz spółki, które zostaną włączone do Grupy Orlen.</w:t>
      </w:r>
    </w:p>
    <w:p w14:paraId="7C9DC881" w14:textId="77777777" w:rsidR="007A5E0A" w:rsidRDefault="007A5E0A" w:rsidP="001E2EBD">
      <w:pPr>
        <w:numPr>
          <w:ilvl w:val="3"/>
          <w:numId w:val="38"/>
        </w:numPr>
      </w:pPr>
      <w:r>
        <w:t>Wykonawca w przypadku zlecenia wykonania umowy podwykonawcom przyjmuje na siebie obowiązek zagwarantowania poufności informacji Zamawiającego określonych w ust. 1 i 2 przez tych podwykonawców oraz odpowiada za ich działania lub zaniechania w zakresie zachowania obowiązku poufności, jak za własne działania lub zaniechania.</w:t>
      </w:r>
    </w:p>
    <w:p w14:paraId="4C21F160" w14:textId="63BBA177" w:rsidR="007A5E0A" w:rsidRDefault="007A5E0A" w:rsidP="001E2EBD">
      <w:pPr>
        <w:numPr>
          <w:ilvl w:val="3"/>
          <w:numId w:val="38"/>
        </w:numPr>
      </w:pPr>
      <w:r>
        <w:t xml:space="preserve">Po zakończeniu realizacji przedmiotu </w:t>
      </w:r>
      <w:r w:rsidR="00E87D60">
        <w:t>U</w:t>
      </w:r>
      <w:r>
        <w:t>mowy, niezależnie od powodu jej zakończenia, Wykonawca zwróci wszystkie otrzymane od Zamawiającego dokumenty zawierające informacje, o których mowa w niniejszym paragrafie, w terminie do 7 dni od dnia zakończenia realizacji umowy, natomiast informacje takie przechowywane elektronicznie, w tym samym terminie usunie ze swoich zasobów elektronicznych oraz nośników informacji.  Wykonawca dopilnuje również, ażeby taką czynność wykonały inne podmioty, którymi wykonawca posługuje się przy realizacji umowy. Strony mogą odstąpić od tej czynności w odniesieniu do informacji, które są niezbędne w celu ewidencji i rozliczenia działalności w zakresie uregulowanym obowiązującymi przepisami prawa lub gdy Strona, która jest właścicielem informacji, wyraża na to zgodę.</w:t>
      </w:r>
    </w:p>
    <w:p w14:paraId="4D35DB19" w14:textId="77777777" w:rsidR="007A5E0A" w:rsidRDefault="007A5E0A" w:rsidP="001E2EBD">
      <w:pPr>
        <w:numPr>
          <w:ilvl w:val="3"/>
          <w:numId w:val="38"/>
        </w:numPr>
      </w:pPr>
      <w:r>
        <w:t>Prowadzenie pracy w środowisku informatycznym Zamawiającego w oparciu o zdalny dostęp wymaga zgody koordynatora ze strony Zamawiającego. Zgoda ta może zostać uzależniona od spełnienia przez Wykonawcę określonych warunków, w szczególności w zakresie bezpieczeństwa teleinformatycznego.</w:t>
      </w:r>
    </w:p>
    <w:p w14:paraId="26232527" w14:textId="302E3CC8" w:rsidR="007A5E0A" w:rsidRDefault="007A5E0A" w:rsidP="001E2EBD">
      <w:pPr>
        <w:numPr>
          <w:ilvl w:val="3"/>
          <w:numId w:val="38"/>
        </w:numPr>
      </w:pPr>
      <w:r>
        <w:t xml:space="preserve">Jakiekolwiek postanowienia </w:t>
      </w:r>
      <w:r w:rsidR="00E87D60">
        <w:t>U</w:t>
      </w:r>
      <w:r>
        <w:t>mowy nie wyłączają zobowiązań dotyczących ochrony informacji wynikających z powszechnie obowiązujących przepisów prawa, w szczególności zawartych w ustawie z dnia 16 kwietnia 1993 roku o zwalczaniu nieuczciwej konkurencji (</w:t>
      </w:r>
      <w:proofErr w:type="spellStart"/>
      <w:r>
        <w:t>t.j</w:t>
      </w:r>
      <w:proofErr w:type="spellEnd"/>
      <w:r>
        <w:t>. Dz.U. z 2018, poz. 419).  Informacje, o których mowa w ust. 1 i 2, należy traktować jako tajemnicę przedsiębiorstwa chronioną w myśl ustawy wymienionej w zdaniu poprzednim oraz tajemnicę przedsiębiorcy określoną w ustawie z dnia 6 września 2001r. o dostępie do informacji publicznej (</w:t>
      </w:r>
      <w:proofErr w:type="spellStart"/>
      <w:r>
        <w:t>t.j</w:t>
      </w:r>
      <w:proofErr w:type="spellEnd"/>
      <w:r>
        <w:t>. Dz.U. z 2018, poz. 1330).</w:t>
      </w:r>
    </w:p>
    <w:p w14:paraId="2D54FF31" w14:textId="78DE835E" w:rsidR="007A5E0A" w:rsidRDefault="007A5E0A" w:rsidP="001E2EBD">
      <w:pPr>
        <w:numPr>
          <w:ilvl w:val="3"/>
          <w:numId w:val="38"/>
        </w:numPr>
      </w:pPr>
      <w:r>
        <w:t xml:space="preserve">Strony zobowiązują się nie publikować w jakichkolwiek mediach oświadczeń na temat </w:t>
      </w:r>
      <w:r w:rsidR="00E87D60">
        <w:t>U</w:t>
      </w:r>
      <w:r>
        <w:t>mowy, niezależnie od formy i środka przekazu, bez uprzedniej pisemnej zgody drugiej Strony. Zakaz ten nie dotyczy sytuacji, w której obowiązek publikacji nakładają na Stronę obowiązujące przepisy prawa.</w:t>
      </w:r>
    </w:p>
    <w:p w14:paraId="30CED338" w14:textId="77777777" w:rsidR="007A5E0A" w:rsidRDefault="007A5E0A" w:rsidP="001E2EBD">
      <w:pPr>
        <w:numPr>
          <w:ilvl w:val="3"/>
          <w:numId w:val="38"/>
        </w:numPr>
      </w:pPr>
      <w:r>
        <w:t xml:space="preserve">Żadna ze Stron nie jest uprawniona do używania nazwy (firmy) drugiej Strony we własnych </w:t>
      </w:r>
      <w:r>
        <w:lastRenderedPageBreak/>
        <w:t>materiałach reklamowych bez uprzedniej zgody drugiej Strony.</w:t>
      </w:r>
    </w:p>
    <w:p w14:paraId="0989CBB6" w14:textId="77777777" w:rsidR="007A5E0A" w:rsidRDefault="007A5E0A" w:rsidP="001E2EBD">
      <w:pPr>
        <w:numPr>
          <w:ilvl w:val="3"/>
          <w:numId w:val="38"/>
        </w:numPr>
      </w:pPr>
      <w:r>
        <w:t xml:space="preserve">W przypadku niewykonania lub nienależytego wykonania przez jedną ze Stron postanowień określonych w powyższych ustępach, druga Strona może żądać naprawienia wynikłej z tego tytułu szkody na zasadach ogólnych przewidzianych w przepisach prawa. </w:t>
      </w:r>
    </w:p>
    <w:p w14:paraId="0658B9B8" w14:textId="0B62AEA1" w:rsidR="007A5E0A" w:rsidRDefault="007A5E0A" w:rsidP="001E2EBD">
      <w:pPr>
        <w:numPr>
          <w:ilvl w:val="3"/>
          <w:numId w:val="38"/>
        </w:numPr>
      </w:pPr>
      <w:r>
        <w:t xml:space="preserve">Zobowiązanie wynikające z niniejszego paragrafu pozostaje w mocy przez okres obowiązywania </w:t>
      </w:r>
      <w:r w:rsidR="00E87D60">
        <w:t>U</w:t>
      </w:r>
      <w:r>
        <w:t>mowy oraz 5 lat po jej zakończeniu, niezależnie od powodu jej zakończenia.</w:t>
      </w:r>
    </w:p>
    <w:p w14:paraId="14D98EF4" w14:textId="77777777" w:rsidR="007A5E0A" w:rsidRDefault="007A5E0A" w:rsidP="001E2EBD">
      <w:pPr>
        <w:numPr>
          <w:ilvl w:val="3"/>
          <w:numId w:val="38"/>
        </w:numPr>
      </w:pPr>
      <w:r>
        <w:t>W razie naruszenia przez Wykonawcę postanowień, o których mowa w niniejszym paragrafie, niezależnie od postanowień określonych w ust. 3, jest on zobowiązany do zapłacenia Zamawiającemu kary umownej w wysokości 5% całości wynagrodzenia netto określonego w § 4 ust. 1 za każde naruszenie dotyczące obowiązku zachowania poufności. Zamawiający ma prawo dochodzenia odszkodowania przewyższającego wysokość zastrzeżonej kary umownej na zasadach ogólnych Kodeksu cywilnego.</w:t>
      </w:r>
    </w:p>
    <w:p w14:paraId="794DE893" w14:textId="77777777" w:rsidR="007A5E0A" w:rsidRDefault="007A5E0A" w:rsidP="001E2EBD">
      <w:pPr>
        <w:numPr>
          <w:ilvl w:val="3"/>
          <w:numId w:val="38"/>
        </w:numPr>
      </w:pPr>
      <w:r>
        <w:t>Wykonawca zobowiąże swoich pracowników, specjalistów oraz wszelkie inne podmioty, przy pomocy których prowadzi swoją działalność, do przestrzegania obowiązku zachowania tajemnicy zarówno w trakcie trwania, jak i po ustaniu stosunku pracy lub innego stosunku prawnego łączącego Wykonawcę z tymi podmiotami. Zobowiązanie to powinno mieć formę pisemną.</w:t>
      </w:r>
    </w:p>
    <w:p w14:paraId="3CE0499C" w14:textId="77777777" w:rsidR="007A5E0A" w:rsidRDefault="007A5E0A" w:rsidP="001E2EBD">
      <w:pPr>
        <w:numPr>
          <w:ilvl w:val="3"/>
          <w:numId w:val="38"/>
        </w:numPr>
      </w:pPr>
      <w:r>
        <w:t>Wykonawca zobowiązany jest bezzwłocznie poinformować Zamawiającego o fakcie utraty lub ujawnienia informacji poufnej lub niedotrzymania poufności.</w:t>
      </w:r>
    </w:p>
    <w:p w14:paraId="636FE664" w14:textId="56E68549" w:rsidR="002432ED" w:rsidRDefault="002432ED" w:rsidP="00CA1134"/>
    <w:p w14:paraId="6AEA8CD3" w14:textId="491370C6" w:rsidR="002432ED" w:rsidRDefault="002432ED" w:rsidP="002432ED">
      <w:pPr>
        <w:jc w:val="center"/>
      </w:pPr>
      <w:r>
        <w:rPr>
          <w:rFonts w:eastAsia="Arial"/>
          <w:b/>
        </w:rPr>
        <w:t>§ 2</w:t>
      </w:r>
      <w:r w:rsidR="00600E50">
        <w:rPr>
          <w:rFonts w:eastAsia="Arial"/>
          <w:b/>
        </w:rPr>
        <w:t>3</w:t>
      </w:r>
      <w:r w:rsidRPr="00B72F72">
        <w:rPr>
          <w:rFonts w:eastAsia="Arial"/>
          <w:b/>
        </w:rPr>
        <w:t xml:space="preserve"> </w:t>
      </w:r>
      <w:r w:rsidRPr="002432ED">
        <w:rPr>
          <w:rFonts w:eastAsia="Arial"/>
          <w:b/>
        </w:rPr>
        <w:t>PODWYKONAWSTWO</w:t>
      </w:r>
    </w:p>
    <w:p w14:paraId="5B8C21C6" w14:textId="78AB45BA" w:rsidR="002432ED" w:rsidRPr="00CA1134" w:rsidRDefault="002432ED" w:rsidP="001E2EBD">
      <w:pPr>
        <w:pStyle w:val="Akapitzlist"/>
        <w:numPr>
          <w:ilvl w:val="3"/>
          <w:numId w:val="39"/>
        </w:numPr>
        <w:rPr>
          <w:color w:val="000000"/>
          <w:sz w:val="22"/>
          <w:szCs w:val="22"/>
        </w:rPr>
      </w:pPr>
      <w:r w:rsidRPr="002432ED">
        <w:rPr>
          <w:color w:val="000000"/>
          <w:sz w:val="22"/>
          <w:szCs w:val="22"/>
        </w:rPr>
        <w:t>Zamawiający dopuszcza udział podwykonawców w realizacji Zamówienia</w:t>
      </w:r>
      <w:r>
        <w:rPr>
          <w:color w:val="000000"/>
          <w:sz w:val="22"/>
          <w:szCs w:val="22"/>
        </w:rPr>
        <w:t xml:space="preserve"> jednostkowego</w:t>
      </w:r>
      <w:r w:rsidRPr="002432ED">
        <w:rPr>
          <w:color w:val="000000"/>
          <w:sz w:val="22"/>
          <w:szCs w:val="22"/>
        </w:rPr>
        <w:t>.</w:t>
      </w:r>
    </w:p>
    <w:p w14:paraId="19286BFC" w14:textId="7CB44CE9" w:rsidR="00311EF3" w:rsidRPr="00CA1134" w:rsidRDefault="00A23E94" w:rsidP="001E2EBD">
      <w:pPr>
        <w:numPr>
          <w:ilvl w:val="3"/>
          <w:numId w:val="39"/>
        </w:numPr>
      </w:pPr>
      <w:r w:rsidRPr="00CA1134">
        <w:t>Zamawiający żąda wskazania przez Wykonawcę części Zamówienia</w:t>
      </w:r>
      <w:r w:rsidR="002432ED">
        <w:t xml:space="preserve"> jednostkowego</w:t>
      </w:r>
      <w:r w:rsidRPr="00CA1134">
        <w:t>, której wykonanie powierzy podwykonawcy/om i podania przez Wykonawcę firm podwykonawców.</w:t>
      </w:r>
    </w:p>
    <w:p w14:paraId="419CB0A2" w14:textId="59FDD7B4" w:rsidR="00311EF3" w:rsidRPr="00CA1134" w:rsidRDefault="00A23E94" w:rsidP="001E2EBD">
      <w:pPr>
        <w:numPr>
          <w:ilvl w:val="3"/>
          <w:numId w:val="39"/>
        </w:numPr>
      </w:pPr>
      <w:r w:rsidRPr="00CA1134">
        <w:t>Powierzenie wykonania części Zamówienia</w:t>
      </w:r>
      <w:r w:rsidR="002432ED">
        <w:t xml:space="preserve"> jednostkowego</w:t>
      </w:r>
      <w:r w:rsidRPr="00CA1134">
        <w:t xml:space="preserve"> podwykonawcom nie zwalnia Wykonawcy z odpowiedzialności za należyte wykonanie tego Zamówienia</w:t>
      </w:r>
      <w:r w:rsidR="002432ED">
        <w:t xml:space="preserve"> jednostkowego</w:t>
      </w:r>
      <w:r w:rsidRPr="00CA1134">
        <w:t>.</w:t>
      </w:r>
    </w:p>
    <w:p w14:paraId="1C295277" w14:textId="77777777" w:rsidR="00EA5B47" w:rsidRPr="00D3637C" w:rsidRDefault="00EA5B47" w:rsidP="00CA1134">
      <w:pPr>
        <w:rPr>
          <w:rFonts w:eastAsia="Arial"/>
        </w:rPr>
      </w:pPr>
    </w:p>
    <w:p w14:paraId="3E38A836" w14:textId="09DA39AB" w:rsidR="002432ED" w:rsidRDefault="002432ED" w:rsidP="002432ED">
      <w:pPr>
        <w:jc w:val="center"/>
      </w:pPr>
      <w:r>
        <w:rPr>
          <w:rFonts w:eastAsia="Arial"/>
          <w:b/>
        </w:rPr>
        <w:t>§ 2</w:t>
      </w:r>
      <w:r w:rsidR="00600E50">
        <w:rPr>
          <w:rFonts w:eastAsia="Arial"/>
          <w:b/>
        </w:rPr>
        <w:t>4</w:t>
      </w:r>
      <w:r>
        <w:rPr>
          <w:rFonts w:eastAsia="Arial"/>
          <w:b/>
        </w:rPr>
        <w:t xml:space="preserve"> UŻYWANIE NAZW</w:t>
      </w:r>
    </w:p>
    <w:p w14:paraId="70642F97" w14:textId="77777777" w:rsidR="00311EF3" w:rsidRPr="00D3637C" w:rsidRDefault="00A23E94" w:rsidP="00CA1134">
      <w:bookmarkStart w:id="3" w:name="_3o7alnk" w:colFirst="0" w:colLast="0"/>
      <w:bookmarkEnd w:id="3"/>
      <w:r w:rsidRPr="00D3637C">
        <w:rPr>
          <w:rFonts w:eastAsia="Arial"/>
        </w:rPr>
        <w:t>Dla uniknięcia wątpliwości interpretacyjnych Strony zgodnie potwierdzają, że Umowa Ramowa nie daje żadnej z nich prawa do posługiwania się oznaczeniami drugiej Strony, a w szczególności firmą, oznaczeniami graficznymi lub znakami towarowymi.</w:t>
      </w:r>
    </w:p>
    <w:p w14:paraId="4E82B0C3" w14:textId="77777777" w:rsidR="00311EF3" w:rsidRPr="00D3637C" w:rsidRDefault="00311EF3" w:rsidP="00CA1134">
      <w:pPr>
        <w:rPr>
          <w:rFonts w:eastAsia="Arial"/>
        </w:rPr>
      </w:pPr>
    </w:p>
    <w:p w14:paraId="7F5A8A40" w14:textId="0923B7DE" w:rsidR="002432ED" w:rsidRDefault="00A23E94" w:rsidP="002432ED">
      <w:pPr>
        <w:jc w:val="center"/>
      </w:pPr>
      <w:r w:rsidRPr="0023402C">
        <w:rPr>
          <w:rFonts w:eastAsia="Arial"/>
        </w:rPr>
        <w:t xml:space="preserve"> </w:t>
      </w:r>
      <w:r w:rsidR="002432ED">
        <w:rPr>
          <w:rFonts w:eastAsia="Arial"/>
          <w:b/>
        </w:rPr>
        <w:t>§ 2</w:t>
      </w:r>
      <w:r w:rsidR="00600E50">
        <w:rPr>
          <w:rFonts w:eastAsia="Arial"/>
          <w:b/>
        </w:rPr>
        <w:t>5</w:t>
      </w:r>
      <w:r w:rsidR="002432ED">
        <w:rPr>
          <w:rFonts w:eastAsia="Arial"/>
          <w:b/>
        </w:rPr>
        <w:t xml:space="preserve"> </w:t>
      </w:r>
      <w:r w:rsidR="002432ED" w:rsidRPr="002432ED">
        <w:rPr>
          <w:rFonts w:eastAsia="Arial"/>
          <w:b/>
        </w:rPr>
        <w:t>ROZWIĄZANIE UMOWY RAMOWEJ.</w:t>
      </w:r>
    </w:p>
    <w:p w14:paraId="277CAC56" w14:textId="7D0F294C" w:rsidR="00311EF3" w:rsidRPr="001424FB" w:rsidRDefault="00A23E94" w:rsidP="001E2EBD">
      <w:pPr>
        <w:numPr>
          <w:ilvl w:val="3"/>
          <w:numId w:val="40"/>
        </w:numPr>
      </w:pPr>
      <w:r w:rsidRPr="00CA1134">
        <w:t>Zamawiający może rozwiązać Umowę</w:t>
      </w:r>
      <w:r w:rsidR="002432ED">
        <w:t xml:space="preserve"> Ramową</w:t>
      </w:r>
      <w:r w:rsidRPr="00CA1134">
        <w:t xml:space="preserve"> po upływie 6 (sześciu) miesięcy od dnia jej zawarcia. Oświadczenie o rozwiązaniu Umowy</w:t>
      </w:r>
      <w:r w:rsidR="002432ED">
        <w:t xml:space="preserve"> Ramowej</w:t>
      </w:r>
      <w:r w:rsidRPr="00CA1134">
        <w:t xml:space="preserve"> powinno być złożone w terminie 30 dni od okresu, o którym mowa powyżej</w:t>
      </w:r>
      <w:r w:rsidR="00536019">
        <w:t>,</w:t>
      </w:r>
      <w:r w:rsidRPr="00CA1134">
        <w:t xml:space="preserve"> i będzie skuteczne po upływie 1 (jednego) miesiąca od dnia pisemnego zawiadomienia Wykonawcy o skorzystaniu przez Zamawiającego z prawa do wcześniejszego rozwiązania Umowy</w:t>
      </w:r>
      <w:r w:rsidR="002432ED">
        <w:t xml:space="preserve"> Ramowej</w:t>
      </w:r>
      <w:r w:rsidRPr="00CA1134">
        <w:t>. Rozwiązanie Umowy</w:t>
      </w:r>
      <w:r w:rsidR="002432ED">
        <w:t xml:space="preserve"> Ramowej</w:t>
      </w:r>
      <w:r w:rsidRPr="00CA1134">
        <w:t xml:space="preserve"> nastąpi pod warunkiem wcześniejszego podjęcia przez Zarząd Zamawiającego albo Zarząd spółki ENERGA S.A. będącej spółką dominującą dla Zamawiającego, decyzji o zmianie strategii co do </w:t>
      </w:r>
      <w:r w:rsidRPr="00CA1134">
        <w:lastRenderedPageBreak/>
        <w:t xml:space="preserve">utrzymania lub rozwoju Systemu SMILE. Wykonawcy przysługiwać będzie wynagrodzenie należne z tytułu wykonania dotychczasowej </w:t>
      </w:r>
      <w:r w:rsidR="002432ED">
        <w:t>części Zamówień jednostkowych.</w:t>
      </w:r>
    </w:p>
    <w:p w14:paraId="4ED70260" w14:textId="681DAF77" w:rsidR="00311EF3" w:rsidRPr="001424FB" w:rsidRDefault="00A23E94" w:rsidP="001E2EBD">
      <w:pPr>
        <w:numPr>
          <w:ilvl w:val="3"/>
          <w:numId w:val="40"/>
        </w:numPr>
      </w:pPr>
      <w:r w:rsidRPr="00CA1134">
        <w:t>Zamawiającemu przysługuje prawo do rozwiązania Umowy</w:t>
      </w:r>
      <w:r w:rsidR="002432ED">
        <w:t xml:space="preserve"> Ramowej</w:t>
      </w:r>
      <w:r w:rsidRPr="00CA1134">
        <w:t xml:space="preserve"> ze skutkiem natychmiastowym, z zachowaniem prawa do kar umownych, w przypadku zaistnienia co najmniej jednego z następujących ważnych powodów:</w:t>
      </w:r>
    </w:p>
    <w:p w14:paraId="298309D3" w14:textId="77777777" w:rsidR="00311EF3" w:rsidRPr="00CA1134" w:rsidRDefault="00A23E94" w:rsidP="001E2EBD">
      <w:pPr>
        <w:numPr>
          <w:ilvl w:val="4"/>
          <w:numId w:val="40"/>
        </w:numPr>
      </w:pPr>
      <w:r w:rsidRPr="00CA1134">
        <w:t xml:space="preserve">Wykonawca stanie się niewypłacalny lub wówczas, gdy w stosunku do niego rozpoczęta zostanie likwidacja lub wszczęto postępowanie likwidacyjne, restrukturyzacyjne lub dokonano wykreślenia Wykonawcy z właściwego rejestru; </w:t>
      </w:r>
    </w:p>
    <w:p w14:paraId="231C9B2D" w14:textId="4CB2853F" w:rsidR="00311EF3" w:rsidRPr="00CA1134" w:rsidRDefault="00A23E94" w:rsidP="001E2EBD">
      <w:pPr>
        <w:numPr>
          <w:ilvl w:val="4"/>
          <w:numId w:val="40"/>
        </w:numPr>
      </w:pPr>
      <w:r w:rsidRPr="00CA1134">
        <w:t>zostanie wydany wykonalny tytuł egzekucyjny stanowiący podstawę do zajęcia majątku Wykonawcy w sposób uniemożliwiający lub utrudniający wykonanie Umowy</w:t>
      </w:r>
      <w:r w:rsidR="002432ED">
        <w:t xml:space="preserve"> Ramowej</w:t>
      </w:r>
      <w:r w:rsidRPr="00CA1134">
        <w:t>;</w:t>
      </w:r>
    </w:p>
    <w:p w14:paraId="1B79D7AE" w14:textId="77777777" w:rsidR="00311EF3" w:rsidRPr="00CA1134" w:rsidRDefault="00A23E94" w:rsidP="001E2EBD">
      <w:pPr>
        <w:numPr>
          <w:ilvl w:val="4"/>
          <w:numId w:val="40"/>
        </w:numPr>
      </w:pPr>
      <w:r w:rsidRPr="00CA1134">
        <w:t xml:space="preserve">powstanie po stronie Wykonawcy stan zagrożenia niewypłacalnością, uzasadniający wszczęcie postępowania restrukturyzacyjnego wobec Wykonawcy lub postępowanie to wszczęto; </w:t>
      </w:r>
    </w:p>
    <w:p w14:paraId="2C53E8E2" w14:textId="3CACD0EC" w:rsidR="00311EF3" w:rsidRPr="00CA1134" w:rsidRDefault="00A23E94" w:rsidP="001E2EBD">
      <w:pPr>
        <w:numPr>
          <w:ilvl w:val="4"/>
          <w:numId w:val="40"/>
        </w:numPr>
      </w:pPr>
      <w:r w:rsidRPr="00CA1134">
        <w:t>jeżeli zaistnieje wada prawna przedmiotu Umowy</w:t>
      </w:r>
      <w:r w:rsidR="002432ED">
        <w:t xml:space="preserve"> Ramowej</w:t>
      </w:r>
      <w:r w:rsidRPr="00CA1134">
        <w:t xml:space="preserve"> lub przedmiotu Zamówienia</w:t>
      </w:r>
      <w:r w:rsidR="002432ED">
        <w:t xml:space="preserve"> jednostkowego</w:t>
      </w:r>
      <w:r w:rsidRPr="00CA1134">
        <w:t xml:space="preserve">, a Wykonawca nie usunie tej wady w terminie 14 dni od dnia poinformowania go o wadzie, </w:t>
      </w:r>
    </w:p>
    <w:p w14:paraId="2A19E232" w14:textId="3C842DEE" w:rsidR="00311EF3" w:rsidRPr="00CA1134" w:rsidRDefault="00A23E94" w:rsidP="001E2EBD">
      <w:pPr>
        <w:numPr>
          <w:ilvl w:val="4"/>
          <w:numId w:val="40"/>
        </w:numPr>
      </w:pPr>
      <w:r w:rsidRPr="00CA1134">
        <w:t>w przypadku zaprzestania przez Wykonawcę wykonywania działalności w zakresie objętym całością lub częścią Umowy</w:t>
      </w:r>
      <w:r w:rsidR="002432ED">
        <w:t xml:space="preserve"> Ramowej</w:t>
      </w:r>
      <w:r w:rsidRPr="00CA1134">
        <w:t xml:space="preserve"> lub </w:t>
      </w:r>
      <w:r w:rsidR="002432ED">
        <w:t>Zamówień jednostkowych.</w:t>
      </w:r>
    </w:p>
    <w:p w14:paraId="3E076591" w14:textId="77C841CD" w:rsidR="00311EF3" w:rsidRPr="00CA1134" w:rsidRDefault="002432ED" w:rsidP="001E2EBD">
      <w:pPr>
        <w:numPr>
          <w:ilvl w:val="4"/>
          <w:numId w:val="40"/>
        </w:numPr>
      </w:pPr>
      <w:r w:rsidRPr="00CA1134">
        <w:t>W</w:t>
      </w:r>
      <w:r>
        <w:t xml:space="preserve"> </w:t>
      </w:r>
      <w:r w:rsidR="00A23E94" w:rsidRPr="00CA1134">
        <w:t>przypadku istotnego naruszenia przez Wykonawcę postanowień Umowy</w:t>
      </w:r>
      <w:r>
        <w:t xml:space="preserve"> Ramowej</w:t>
      </w:r>
      <w:r w:rsidR="00B80D77">
        <w:t xml:space="preserve"> </w:t>
      </w:r>
      <w:r w:rsidR="00A23E94" w:rsidRPr="00CA1134">
        <w:t>Istotnym naruszeniem Umowy</w:t>
      </w:r>
      <w:r>
        <w:t xml:space="preserve"> Ramowej</w:t>
      </w:r>
      <w:r w:rsidR="00A23E94" w:rsidRPr="00CA1134">
        <w:t xml:space="preserve"> jest w</w:t>
      </w:r>
      <w:r>
        <w:t xml:space="preserve"> </w:t>
      </w:r>
      <w:r w:rsidR="00A23E94" w:rsidRPr="00CA1134">
        <w:t>szczególności naruszenie postanowień Umowy</w:t>
      </w:r>
      <w:r>
        <w:t xml:space="preserve"> Ramowej</w:t>
      </w:r>
      <w:r w:rsidR="00A23E94" w:rsidRPr="00CA1134">
        <w:t xml:space="preserve"> dotyczących sposobu wykonania Umowy </w:t>
      </w:r>
      <w:r w:rsidR="00E53685">
        <w:t xml:space="preserve">Ramowej lub Zamówień jednostkowych </w:t>
      </w:r>
      <w:r w:rsidR="00A23E94" w:rsidRPr="00CA1134">
        <w:t xml:space="preserve">lub zasad zachowania poufności, </w:t>
      </w:r>
    </w:p>
    <w:p w14:paraId="3CD03781" w14:textId="67773326" w:rsidR="00311EF3" w:rsidRPr="00CA1134" w:rsidRDefault="00A23E94" w:rsidP="001E2EBD">
      <w:pPr>
        <w:numPr>
          <w:ilvl w:val="4"/>
          <w:numId w:val="40"/>
        </w:numPr>
      </w:pPr>
      <w:r w:rsidRPr="00CA1134">
        <w:t>w przypadku innych rażących i uporczywych naruszeń postanowień Umowy</w:t>
      </w:r>
      <w:r w:rsidR="00E53685">
        <w:t xml:space="preserve"> Ramowej lub Zamówień jednostkowych.</w:t>
      </w:r>
      <w:r w:rsidRPr="00CA1134">
        <w:t xml:space="preserve"> przez Wykonawcę, przy czym za uporczywe naruszenie Zamawiający będzie uważał co najmniej trzykrotne naruszenie przez Wykonawcę jednego z postanowień Umowy</w:t>
      </w:r>
      <w:r w:rsidR="00E53685">
        <w:t xml:space="preserve"> Ramowej lub Zamówień jednostkowych</w:t>
      </w:r>
      <w:r w:rsidRPr="00CA1134">
        <w:t>.</w:t>
      </w:r>
    </w:p>
    <w:p w14:paraId="1AEE22D0" w14:textId="58915872" w:rsidR="00311EF3" w:rsidRPr="001424FB" w:rsidRDefault="00A23E94" w:rsidP="001E2EBD">
      <w:pPr>
        <w:numPr>
          <w:ilvl w:val="3"/>
          <w:numId w:val="40"/>
        </w:numPr>
      </w:pPr>
      <w:r w:rsidRPr="00CA1134">
        <w:t>Wykonawca ma prawo rozwiązać Umowę</w:t>
      </w:r>
      <w:r w:rsidR="00536019">
        <w:t xml:space="preserve"> Ramową</w:t>
      </w:r>
      <w:r w:rsidRPr="00CA1134">
        <w:t xml:space="preserve"> ze skutkiem natychmiastowym w przypadku opóźnienia Zamawiającego z zapłatą kwoty pełnego wymagalnego Wynagrodzenia za co najmniej 3 pełne okresy płatności, określone w </w:t>
      </w:r>
      <w:r w:rsidR="007752EF">
        <w:t xml:space="preserve">§ 9 ust. 5 </w:t>
      </w:r>
      <w:r w:rsidRPr="00CA1134">
        <w:t>Umowy</w:t>
      </w:r>
      <w:r w:rsidR="00536019">
        <w:t xml:space="preserve"> Ramowej</w:t>
      </w:r>
      <w:r w:rsidRPr="00CA1134">
        <w:t>, za uprzednim bezskutecznym upływem wyznaczonego pisemnie, dodatkowego, co najmniej 14 - dniowego terminu do dokonania zapłaty.</w:t>
      </w:r>
    </w:p>
    <w:p w14:paraId="3CBA3BF6" w14:textId="08EF1850" w:rsidR="00A23E94" w:rsidRPr="000E3FC9" w:rsidRDefault="00A23E94" w:rsidP="001E2EBD">
      <w:pPr>
        <w:numPr>
          <w:ilvl w:val="3"/>
          <w:numId w:val="40"/>
        </w:numPr>
      </w:pPr>
      <w:r w:rsidRPr="00CA1134">
        <w:t xml:space="preserve">Zamawiającemu przysługuje prawo </w:t>
      </w:r>
      <w:r w:rsidR="00AE2A80" w:rsidRPr="00CA1134">
        <w:t>rozwiązania</w:t>
      </w:r>
      <w:r w:rsidRPr="00CA1134">
        <w:t xml:space="preserve"> </w:t>
      </w:r>
      <w:r w:rsidR="00536019">
        <w:t>U</w:t>
      </w:r>
      <w:r w:rsidRPr="00CA1134">
        <w:t xml:space="preserve">mowy </w:t>
      </w:r>
      <w:r w:rsidR="00536019">
        <w:t>R</w:t>
      </w:r>
      <w:r w:rsidRPr="00CA1134">
        <w:t>amowej w terminie 30 dni od powzięcia wiadomości w przypadku co najmniej trzykrotnego</w:t>
      </w:r>
      <w:r w:rsidR="00F10947">
        <w:t xml:space="preserve"> </w:t>
      </w:r>
      <w:r w:rsidRPr="00CA1134">
        <w:t xml:space="preserve">niezłożenia oferty przez </w:t>
      </w:r>
      <w:r w:rsidR="00E53685">
        <w:t>W</w:t>
      </w:r>
      <w:r w:rsidRPr="00CA1134">
        <w:t xml:space="preserve">ykonawcę w postępowaniach prowadzonych przez </w:t>
      </w:r>
      <w:r w:rsidR="00E53685">
        <w:t>Z</w:t>
      </w:r>
      <w:r w:rsidRPr="00CA1134">
        <w:t>amawiające</w:t>
      </w:r>
      <w:r w:rsidR="00B80583" w:rsidRPr="00CA1134">
        <w:t>go zmierzających do udzielenia Z</w:t>
      </w:r>
      <w:r w:rsidRPr="00CA1134">
        <w:t>amówień</w:t>
      </w:r>
      <w:r w:rsidR="00E53685">
        <w:t xml:space="preserve"> jednostkowych</w:t>
      </w:r>
      <w:r w:rsidR="00536019">
        <w:t>,</w:t>
      </w:r>
      <w:r w:rsidRPr="00CA1134">
        <w:t xml:space="preserve"> po wystosowaniu przez Zamawiającego zaproszenia do jej złożenia.</w:t>
      </w:r>
    </w:p>
    <w:p w14:paraId="4F9B2143" w14:textId="7BFBE41F" w:rsidR="00311EF3" w:rsidRPr="00B04794" w:rsidRDefault="00A23E94" w:rsidP="001E2EBD">
      <w:pPr>
        <w:numPr>
          <w:ilvl w:val="3"/>
          <w:numId w:val="40"/>
        </w:numPr>
      </w:pPr>
      <w:r w:rsidRPr="00CA1134">
        <w:t>Umowa</w:t>
      </w:r>
      <w:r w:rsidR="00536019">
        <w:t xml:space="preserve"> Ramowa</w:t>
      </w:r>
      <w:r w:rsidRPr="00CA1134">
        <w:t xml:space="preserve"> rozwiązuje się z </w:t>
      </w:r>
      <w:r w:rsidR="007752EF">
        <w:t xml:space="preserve"> upływem terminu wypowiedzenia, zaś w razie rozwiązania ze skutkiem natychmiastowym - </w:t>
      </w:r>
      <w:r w:rsidRPr="00CA1134">
        <w:t xml:space="preserve">dniem doręczenia pisemnego oświadczenia o rozwiązaniu Umowy </w:t>
      </w:r>
      <w:r w:rsidR="00E53685">
        <w:t xml:space="preserve">Ramowej </w:t>
      </w:r>
      <w:r w:rsidRPr="00CA1134">
        <w:t xml:space="preserve">Stronie, do której jest ono kierowane. </w:t>
      </w:r>
    </w:p>
    <w:p w14:paraId="0D57D977" w14:textId="662B8F20" w:rsidR="00311EF3" w:rsidRPr="00B04794" w:rsidRDefault="00A23E94" w:rsidP="001E2EBD">
      <w:pPr>
        <w:numPr>
          <w:ilvl w:val="3"/>
          <w:numId w:val="40"/>
        </w:numPr>
      </w:pPr>
      <w:r w:rsidRPr="00CA1134">
        <w:t xml:space="preserve">Niezależnie od powyższego, Strony mogą rozwiązać Umowę </w:t>
      </w:r>
      <w:r w:rsidR="00E53685">
        <w:t xml:space="preserve">Ramową </w:t>
      </w:r>
      <w:r w:rsidRPr="00CA1134">
        <w:t>w</w:t>
      </w:r>
      <w:r w:rsidR="00E53685">
        <w:t xml:space="preserve"> </w:t>
      </w:r>
      <w:r w:rsidRPr="00CA1134">
        <w:t xml:space="preserve">przypadkach </w:t>
      </w:r>
      <w:r w:rsidRPr="00CA1134">
        <w:lastRenderedPageBreak/>
        <w:t>określonych w Kodeksie cywilnym lub w innych postanowieniach Umowy</w:t>
      </w:r>
      <w:r w:rsidR="00E53685">
        <w:t xml:space="preserve"> Ramowej</w:t>
      </w:r>
      <w:r w:rsidRPr="00CA1134">
        <w:t xml:space="preserve">. </w:t>
      </w:r>
    </w:p>
    <w:p w14:paraId="7E3E60B3" w14:textId="058FAF83" w:rsidR="00311EF3" w:rsidRPr="00D3637C" w:rsidRDefault="00A23E94" w:rsidP="001E2EBD">
      <w:pPr>
        <w:numPr>
          <w:ilvl w:val="3"/>
          <w:numId w:val="40"/>
        </w:numPr>
      </w:pPr>
      <w:r w:rsidRPr="00CA1134">
        <w:t>Oświadczenie o rozwiązaniu Umowy</w:t>
      </w:r>
      <w:r w:rsidR="00E53685">
        <w:t xml:space="preserve"> Ramowej</w:t>
      </w:r>
      <w:r w:rsidRPr="00CA1134">
        <w:t>, powinno zostać złożone w formie pisemnej pod rygorem nieważności i</w:t>
      </w:r>
      <w:r w:rsidR="00E53685">
        <w:t xml:space="preserve"> </w:t>
      </w:r>
      <w:r w:rsidRPr="00CA1134">
        <w:t xml:space="preserve">powinno zawierać uzasadnienie. </w:t>
      </w:r>
    </w:p>
    <w:p w14:paraId="3A10B541" w14:textId="22588D0F" w:rsidR="00311EF3" w:rsidRPr="001424FB" w:rsidRDefault="00A23E94" w:rsidP="001E2EBD">
      <w:pPr>
        <w:numPr>
          <w:ilvl w:val="3"/>
          <w:numId w:val="40"/>
        </w:numPr>
      </w:pPr>
      <w:r w:rsidRPr="00CA1134">
        <w:t>W przypadku rozwiązania Umowy</w:t>
      </w:r>
      <w:r w:rsidR="00E53685">
        <w:t xml:space="preserve"> Ramowej</w:t>
      </w:r>
      <w:r w:rsidRPr="00CA1134">
        <w:t xml:space="preserve"> przez którąkolwiek ze Stron i na jakiejkolwiek podstawie (umownej lub ustawowej), Wykonawca zobowiązuje się zwrócić Zamawiającemu wszystkie dokumenty w wersji papierowej jak i elektronicznej (nawet jeżeli nie zostały jeszcze ukończone i zaakceptowane przez Zamawiającego), którymi posługiwał się on lub osoby trzecie działające na jego zlecenie do chwili rozwiązania albo wygaśnięcia Umowy</w:t>
      </w:r>
      <w:r w:rsidR="00E53685">
        <w:t xml:space="preserve"> Ramowej</w:t>
      </w:r>
      <w:r w:rsidRPr="00CA1134">
        <w:t>, lub które utworzył, lub uzyskał w związku z wykonywaniem Umowy</w:t>
      </w:r>
      <w:r w:rsidR="00E53685">
        <w:t xml:space="preserve"> Ramowej lub Zamówień jednostkowych.</w:t>
      </w:r>
      <w:r w:rsidRPr="00CA1134">
        <w:t xml:space="preserve"> W terminie 3 (trzech) dni od daty rozwiązania Umowy</w:t>
      </w:r>
      <w:r w:rsidR="00E53685">
        <w:t xml:space="preserve"> Ramowej</w:t>
      </w:r>
      <w:r w:rsidRPr="00CA1134">
        <w:t>, Wykonawca przekaże EITE, celem weryfikacji, listę dokumentów, które zobowiązany jest zwrócić. W terminie 3 Dni Roboczych od przekazania EITE listy dokumentów, o której mowa w zdaniu poprzednim, EITE zweryfikuje listę, zaakceptuje ją lub uzupełni o dodatkowe dokumenty, do których przekazania zobowiązany będzie Wykonawca oraz wskaże oczekiwany termin ich przekazania. Do czasu dostarczenia przez Wykonawcę wszystkich wyżej wymienionych dokumentów, Zamawiający ma prawo powstrzymać się z zapłatą jakiejkolwiek części wynagrodzenia należnego Wykonawcy na podstawie Umowy</w:t>
      </w:r>
      <w:r w:rsidR="00E53685">
        <w:t xml:space="preserve"> Ramowej</w:t>
      </w:r>
      <w:r w:rsidRPr="00CA1134">
        <w:t>, bez konieczności zapłaty odsetek lub kosztów powstałych po stronie Wykonawcy z tytułu wstrzymania zapłaty tego wynagrodzenia.</w:t>
      </w:r>
    </w:p>
    <w:p w14:paraId="2E064CC4" w14:textId="744CE810" w:rsidR="00311EF3" w:rsidRPr="001424FB" w:rsidRDefault="00A23E94" w:rsidP="001E2EBD">
      <w:pPr>
        <w:numPr>
          <w:ilvl w:val="3"/>
          <w:numId w:val="40"/>
        </w:numPr>
      </w:pPr>
      <w:r w:rsidRPr="00CA1134">
        <w:t>W przypadku</w:t>
      </w:r>
      <w:r w:rsidR="007752EF">
        <w:t xml:space="preserve"> utraty mocy prawnej</w:t>
      </w:r>
      <w:r w:rsidRPr="00CA1134">
        <w:t xml:space="preserve"> Umowy</w:t>
      </w:r>
      <w:r w:rsidR="00E53685">
        <w:t xml:space="preserve"> Ramowej</w:t>
      </w:r>
      <w:r w:rsidRPr="00CA1134">
        <w:t xml:space="preserve"> w wyniku jej rozwiązania przez którąkolwiek ze Stron (niezależnie od tego czy na podstawie umownej czy ustawowej): </w:t>
      </w:r>
    </w:p>
    <w:p w14:paraId="42BBBFFD" w14:textId="4017A030" w:rsidR="00311EF3" w:rsidRPr="00CA1134" w:rsidRDefault="00A23E94" w:rsidP="001E2EBD">
      <w:pPr>
        <w:numPr>
          <w:ilvl w:val="4"/>
          <w:numId w:val="40"/>
        </w:numPr>
      </w:pPr>
      <w:r w:rsidRPr="00CA1134">
        <w:t xml:space="preserve">Zamawiający zachowuje wszelkie prawa nabyte w ramach realizacji Umowy </w:t>
      </w:r>
      <w:r w:rsidR="00E53685">
        <w:t xml:space="preserve">Ramowej </w:t>
      </w:r>
      <w:r w:rsidRPr="00CA1134">
        <w:t xml:space="preserve">przed jej ustaniem, zaś Wykonawca zachowuje należne mu z tytułu wykonania Umowy </w:t>
      </w:r>
      <w:r w:rsidR="00E53685">
        <w:t xml:space="preserve">Ramowej </w:t>
      </w:r>
      <w:r w:rsidRPr="00CA1134">
        <w:t xml:space="preserve">do dnia ustania Umowy wynagrodzenie, </w:t>
      </w:r>
    </w:p>
    <w:p w14:paraId="37C11D02" w14:textId="3A283238" w:rsidR="00311EF3" w:rsidRPr="00CA1134" w:rsidRDefault="00E53685" w:rsidP="001E2EBD">
      <w:pPr>
        <w:numPr>
          <w:ilvl w:val="4"/>
          <w:numId w:val="40"/>
        </w:numPr>
      </w:pPr>
      <w:r>
        <w:t>P</w:t>
      </w:r>
      <w:r w:rsidR="00A23E94" w:rsidRPr="00CA1134">
        <w:t>ozostają w mocy postanowienia dotyczące kar umownych, odpowiedzialności Wykonawcy, praw autorskich, własności, prawa zatrzymania, właściwości sądu, zasad poufności.</w:t>
      </w:r>
    </w:p>
    <w:p w14:paraId="0682B63D" w14:textId="3A517AFE" w:rsidR="00311EF3" w:rsidRPr="001424FB" w:rsidRDefault="00A23E94" w:rsidP="001E2EBD">
      <w:pPr>
        <w:numPr>
          <w:ilvl w:val="3"/>
          <w:numId w:val="40"/>
        </w:numPr>
      </w:pPr>
      <w:r w:rsidRPr="00CA1134">
        <w:t>Żadna ze Stron nie jest uprawniona do dochodzenia odszkodowania z tytułu rozwiązania Umowy</w:t>
      </w:r>
      <w:r w:rsidR="00E53685">
        <w:t xml:space="preserve"> Ramowej</w:t>
      </w:r>
      <w:r w:rsidRPr="00CA1134">
        <w:t xml:space="preserve"> przez drugą Stronę na podstawie przepisów niniejszego </w:t>
      </w:r>
      <w:r w:rsidR="00E32B1B">
        <w:t>paragrafu</w:t>
      </w:r>
      <w:r w:rsidRPr="00CA1134">
        <w:t>.</w:t>
      </w:r>
    </w:p>
    <w:p w14:paraId="5F95F3D6" w14:textId="1BD4BA89" w:rsidR="00311EF3" w:rsidRDefault="00311EF3" w:rsidP="00CA1134">
      <w:pPr>
        <w:rPr>
          <w:rFonts w:eastAsia="Arial"/>
        </w:rPr>
      </w:pPr>
    </w:p>
    <w:p w14:paraId="4B04EA9E" w14:textId="62E836B7" w:rsidR="00E53685" w:rsidRDefault="00E53685" w:rsidP="00CA1134">
      <w:pPr>
        <w:jc w:val="center"/>
        <w:rPr>
          <w:rFonts w:eastAsia="Arial"/>
        </w:rPr>
      </w:pPr>
      <w:r>
        <w:rPr>
          <w:rFonts w:eastAsia="Arial"/>
          <w:b/>
        </w:rPr>
        <w:t>§ 2</w:t>
      </w:r>
      <w:r w:rsidR="00600E50">
        <w:rPr>
          <w:rFonts w:eastAsia="Arial"/>
          <w:b/>
        </w:rPr>
        <w:t>6</w:t>
      </w:r>
      <w:r>
        <w:rPr>
          <w:rFonts w:eastAsia="Arial"/>
          <w:b/>
        </w:rPr>
        <w:t xml:space="preserve"> </w:t>
      </w:r>
      <w:r w:rsidRPr="00E53685">
        <w:rPr>
          <w:rFonts w:eastAsia="Arial"/>
          <w:b/>
        </w:rPr>
        <w:t>ZMIANA UMOWY</w:t>
      </w:r>
    </w:p>
    <w:p w14:paraId="2C47B766" w14:textId="5F1E9F9A" w:rsidR="00E53685" w:rsidRPr="00CA1134" w:rsidRDefault="00E53685" w:rsidP="001E2EBD">
      <w:pPr>
        <w:numPr>
          <w:ilvl w:val="3"/>
          <w:numId w:val="41"/>
        </w:numPr>
      </w:pPr>
      <w:r w:rsidRPr="00E53685">
        <w:t>Wszelkie zmiany Umowy Ramowej mogą być dokonywane jedynie w formie pisemnej pod rygorem nieważności, w postaci aneksu do Umowy</w:t>
      </w:r>
      <w:r>
        <w:t xml:space="preserve"> Ramowej.</w:t>
      </w:r>
    </w:p>
    <w:p w14:paraId="2633DAEB" w14:textId="2C0E2FB3" w:rsidR="00311EF3" w:rsidRPr="00CA1134" w:rsidRDefault="00A23E94" w:rsidP="001E2EBD">
      <w:pPr>
        <w:numPr>
          <w:ilvl w:val="3"/>
          <w:numId w:val="41"/>
        </w:numPr>
      </w:pPr>
      <w:r w:rsidRPr="00CA1134">
        <w:t xml:space="preserve">Zmiany Umowy </w:t>
      </w:r>
      <w:r w:rsidR="00E53685">
        <w:t xml:space="preserve">Ramowej </w:t>
      </w:r>
      <w:r w:rsidRPr="00CA1134">
        <w:t>nie stanowi w szczególności zmiana nazw/określeń Stron, siedziby Stron, numerów kont bankowych Stron, jak również osób odpowiedzialnych za realizację przedmiotu Umowy</w:t>
      </w:r>
      <w:r w:rsidR="00E53685">
        <w:t xml:space="preserve"> Ramowej</w:t>
      </w:r>
      <w:r w:rsidRPr="00CA1134">
        <w:t xml:space="preserve"> ze strony Wykonawcy, Koordynatorów oraz przedstawicieli Zamawiającego.</w:t>
      </w:r>
    </w:p>
    <w:p w14:paraId="0F3F94EB" w14:textId="59626084" w:rsidR="00376DEF" w:rsidRDefault="00376DEF" w:rsidP="00376DEF">
      <w:pPr>
        <w:jc w:val="center"/>
        <w:rPr>
          <w:rFonts w:eastAsia="Arial"/>
        </w:rPr>
      </w:pPr>
      <w:bookmarkStart w:id="4" w:name="_Hlk64448085"/>
      <w:r>
        <w:rPr>
          <w:rFonts w:eastAsia="Arial"/>
          <w:b/>
        </w:rPr>
        <w:t>§</w:t>
      </w:r>
      <w:bookmarkEnd w:id="4"/>
      <w:r>
        <w:rPr>
          <w:rFonts w:eastAsia="Arial"/>
          <w:b/>
        </w:rPr>
        <w:t xml:space="preserve"> 2</w:t>
      </w:r>
      <w:r w:rsidR="00600E50">
        <w:rPr>
          <w:rFonts w:eastAsia="Arial"/>
          <w:b/>
        </w:rPr>
        <w:t>7</w:t>
      </w:r>
      <w:r>
        <w:rPr>
          <w:rFonts w:eastAsia="Arial"/>
          <w:b/>
        </w:rPr>
        <w:t xml:space="preserve"> </w:t>
      </w:r>
      <w:r w:rsidRPr="00376DEF">
        <w:rPr>
          <w:rFonts w:eastAsia="Arial"/>
          <w:b/>
        </w:rPr>
        <w:t>SIŁA WYŻSZA</w:t>
      </w:r>
    </w:p>
    <w:p w14:paraId="278BC807" w14:textId="05546933" w:rsidR="00376DEF" w:rsidRDefault="00376DEF" w:rsidP="001E2EBD">
      <w:pPr>
        <w:numPr>
          <w:ilvl w:val="3"/>
          <w:numId w:val="42"/>
        </w:numPr>
      </w:pPr>
      <w:r w:rsidRPr="00376DEF">
        <w:t>Żadna ze Stron nie będzie odpowiedzialna za niewykonanie lub nienależyte wykonanie zobowiązań z powodu siły wyższej.</w:t>
      </w:r>
    </w:p>
    <w:p w14:paraId="113DA761" w14:textId="7153E798" w:rsidR="00A80F19" w:rsidRPr="009121D2" w:rsidRDefault="00A23E94" w:rsidP="001E2EBD">
      <w:pPr>
        <w:numPr>
          <w:ilvl w:val="3"/>
          <w:numId w:val="42"/>
        </w:numPr>
      </w:pPr>
      <w:r w:rsidRPr="00A80F19">
        <w:lastRenderedPageBreak/>
        <w:t>Siła wyższa oznacza zdarzenie niezależne od Strony, zewnętrzne, niemożliwe do przewidzenia i do zapobieżenia nawet przy dołożeniu najwyższej staranności, które wystąpiło po dniu wejścia w życie danego Zamówienia</w:t>
      </w:r>
      <w:r w:rsidR="00376DEF" w:rsidRPr="00B80D77">
        <w:t xml:space="preserve"> jednostkowego</w:t>
      </w:r>
      <w:r w:rsidRPr="00B80D77">
        <w:t>,</w:t>
      </w:r>
      <w:r w:rsidR="00A80F19" w:rsidRPr="009121D2">
        <w:t xml:space="preserve"> albo przed tym dniem, lecz w okresie jego obowiązywania wywiera wpływ na możliwość jego wykonania przez jedną lub obie Strony Umowy w całości lub w części albo w stosunku do przyjętych w Umowie/ Zamówieniu jednostkowym terminów lub sposobu świadczenia.</w:t>
      </w:r>
    </w:p>
    <w:p w14:paraId="562DDBD0" w14:textId="6BF5BFB9" w:rsidR="00311EF3" w:rsidRPr="001424FB" w:rsidRDefault="00A23E94" w:rsidP="001E2EBD">
      <w:pPr>
        <w:numPr>
          <w:ilvl w:val="3"/>
          <w:numId w:val="42"/>
        </w:numPr>
      </w:pPr>
      <w:r w:rsidRPr="00CA1134">
        <w:t>Jeżeli siła wyższa spowoduje niemożliwość wykonania lub należytego wykonania Zamówienia</w:t>
      </w:r>
      <w:r w:rsidR="00376DEF">
        <w:t xml:space="preserve"> jednostkowego</w:t>
      </w:r>
      <w:r w:rsidRPr="00CA1134">
        <w:t>:</w:t>
      </w:r>
    </w:p>
    <w:p w14:paraId="3856A4A9" w14:textId="77777777" w:rsidR="00311EF3" w:rsidRPr="001424FB" w:rsidRDefault="00A23E94" w:rsidP="001E2EBD">
      <w:pPr>
        <w:numPr>
          <w:ilvl w:val="4"/>
          <w:numId w:val="42"/>
        </w:numPr>
      </w:pPr>
      <w:r w:rsidRPr="00CA1134">
        <w:t>Strona niezwłocznie zawiadomi drugą Stronę o powstaniu i ustaniu działania siły wyższej przedstawiając dokumentację w tym zakresie,</w:t>
      </w:r>
    </w:p>
    <w:p w14:paraId="6EF7C906" w14:textId="77777777" w:rsidR="00311EF3" w:rsidRPr="001424FB" w:rsidRDefault="00A23E94" w:rsidP="001E2EBD">
      <w:pPr>
        <w:numPr>
          <w:ilvl w:val="4"/>
          <w:numId w:val="42"/>
        </w:numPr>
      </w:pPr>
      <w:r w:rsidRPr="00CA1134">
        <w:t>Strona niezwłocznie rozpocznie usuwanie skutków tego zdarzenia oraz</w:t>
      </w:r>
    </w:p>
    <w:p w14:paraId="32E7DF05" w14:textId="77777777" w:rsidR="00311EF3" w:rsidRPr="001424FB" w:rsidRDefault="00A23E94" w:rsidP="001E2EBD">
      <w:pPr>
        <w:numPr>
          <w:ilvl w:val="4"/>
          <w:numId w:val="42"/>
        </w:numPr>
      </w:pPr>
      <w:r w:rsidRPr="00CA1134">
        <w:t xml:space="preserve">Strony uzgodnią sposób realizacji wzajemnych zobowiązań. </w:t>
      </w:r>
    </w:p>
    <w:p w14:paraId="046395C4" w14:textId="77777777" w:rsidR="00311EF3" w:rsidRPr="001424FB" w:rsidRDefault="00A23E94" w:rsidP="001E2EBD">
      <w:pPr>
        <w:numPr>
          <w:ilvl w:val="3"/>
          <w:numId w:val="42"/>
        </w:numPr>
      </w:pPr>
      <w:r w:rsidRPr="00CA1134">
        <w:t>Każda ze Stron dołoży najwyższej staranności w celu należytego wykonania swoich zobowiązań pomimo wystąpienia siły wyższej.</w:t>
      </w:r>
    </w:p>
    <w:p w14:paraId="7B753699" w14:textId="61D34816" w:rsidR="00311EF3" w:rsidRPr="001424FB" w:rsidRDefault="00A23E94" w:rsidP="001E2EBD">
      <w:pPr>
        <w:numPr>
          <w:ilvl w:val="3"/>
          <w:numId w:val="42"/>
        </w:numPr>
      </w:pPr>
      <w:r w:rsidRPr="00CA1134">
        <w:t>Jeżeli siła wyższa spowoduje niewykonanie lub nienależyte wykonanie zobowiązań przez Stronę przez okres trwający nieprzerwanie dłużej niż 1 (jeden) miesiąc Strony spotkają się i w dobrej wierze rozpatrzą celowość oraz warunki rozwiązania Zamówienia</w:t>
      </w:r>
      <w:r w:rsidR="00376DEF">
        <w:t xml:space="preserve"> jednostkowego</w:t>
      </w:r>
      <w:r w:rsidRPr="00CA1134">
        <w:t xml:space="preserve">. </w:t>
      </w:r>
    </w:p>
    <w:p w14:paraId="5ABC86D6" w14:textId="5879D737" w:rsidR="00311EF3" w:rsidRDefault="00311EF3" w:rsidP="00CA1134">
      <w:pPr>
        <w:rPr>
          <w:rFonts w:eastAsia="Arial"/>
        </w:rPr>
      </w:pPr>
    </w:p>
    <w:p w14:paraId="67626266" w14:textId="2E1D8192" w:rsidR="00376DEF" w:rsidRDefault="00376DEF" w:rsidP="00376DEF">
      <w:pPr>
        <w:jc w:val="center"/>
        <w:rPr>
          <w:rFonts w:eastAsia="Arial"/>
        </w:rPr>
      </w:pPr>
      <w:r>
        <w:rPr>
          <w:rFonts w:eastAsia="Arial"/>
          <w:b/>
        </w:rPr>
        <w:t>§ 2</w:t>
      </w:r>
      <w:r w:rsidR="00600E50">
        <w:rPr>
          <w:rFonts w:eastAsia="Arial"/>
          <w:b/>
        </w:rPr>
        <w:t>8</w:t>
      </w:r>
      <w:r>
        <w:rPr>
          <w:rFonts w:eastAsia="Arial"/>
          <w:b/>
        </w:rPr>
        <w:t xml:space="preserve"> </w:t>
      </w:r>
      <w:r w:rsidRPr="00376DEF">
        <w:rPr>
          <w:rFonts w:eastAsia="Arial"/>
          <w:b/>
        </w:rPr>
        <w:t>ROZDZIELNOŚĆ POSTANOWIEŃ</w:t>
      </w:r>
    </w:p>
    <w:p w14:paraId="10E445C8" w14:textId="5D87424E" w:rsidR="00311EF3" w:rsidRPr="001424FB" w:rsidRDefault="00A23E94" w:rsidP="00CA1134">
      <w:r w:rsidRPr="001424FB">
        <w:rPr>
          <w:rFonts w:eastAsia="Arial"/>
        </w:rPr>
        <w:t>Jeżeli którekolwiek z postanowień niniejszej Umowy Ramowej zostanie uznane przez sąd za nieważne, nie wpłynie to na ważność Umowy Ramowej, która – zgodnie z wolą Stron – winna pozostać w mocy. W takiej sytuacji Strony dokonają zmiany Umowy Ramowej, zastępując postanowienie nieważne innym, które będzie równoważne z</w:t>
      </w:r>
      <w:r w:rsidR="00376DEF">
        <w:rPr>
          <w:rFonts w:eastAsia="Arial"/>
        </w:rPr>
        <w:t xml:space="preserve"> </w:t>
      </w:r>
      <w:r w:rsidRPr="001424FB">
        <w:rPr>
          <w:rFonts w:eastAsia="Arial"/>
        </w:rPr>
        <w:t>punktu widzenia ekonomicznych interesów Stron. W przypadku braku uzgodnienia takiego postanowienia Strony uzupełniając powstałą lukę będą się kierowały funkcjonalną interpretacją jej</w:t>
      </w:r>
      <w:r w:rsidR="00376DEF">
        <w:rPr>
          <w:rFonts w:eastAsia="Arial"/>
        </w:rPr>
        <w:t xml:space="preserve"> </w:t>
      </w:r>
      <w:r w:rsidRPr="001424FB">
        <w:rPr>
          <w:rFonts w:eastAsia="Arial"/>
        </w:rPr>
        <w:t>pozostałych postanowień.</w:t>
      </w:r>
    </w:p>
    <w:p w14:paraId="2055BB09" w14:textId="3E258E0F" w:rsidR="00311EF3" w:rsidRDefault="00311EF3" w:rsidP="00CA1134"/>
    <w:p w14:paraId="2385A81A" w14:textId="3D008645" w:rsidR="00376DEF" w:rsidRDefault="00376DEF" w:rsidP="00376DEF">
      <w:pPr>
        <w:jc w:val="center"/>
        <w:rPr>
          <w:rFonts w:eastAsia="Arial"/>
        </w:rPr>
      </w:pPr>
      <w:r>
        <w:rPr>
          <w:rFonts w:eastAsia="Arial"/>
          <w:b/>
        </w:rPr>
        <w:t>§ 2</w:t>
      </w:r>
      <w:r w:rsidR="00600E50">
        <w:rPr>
          <w:rFonts w:eastAsia="Arial"/>
          <w:b/>
        </w:rPr>
        <w:t>9</w:t>
      </w:r>
      <w:r>
        <w:rPr>
          <w:rFonts w:eastAsia="Arial"/>
          <w:b/>
        </w:rPr>
        <w:t xml:space="preserve"> </w:t>
      </w:r>
      <w:r w:rsidRPr="00376DEF">
        <w:rPr>
          <w:rFonts w:eastAsia="Arial"/>
          <w:b/>
        </w:rPr>
        <w:t>ZRZECZENIE SIĘ PRAW</w:t>
      </w:r>
    </w:p>
    <w:p w14:paraId="3C7291A2" w14:textId="4AE2702C" w:rsidR="00311EF3" w:rsidRPr="001424FB" w:rsidRDefault="00A23E94" w:rsidP="00CA1134">
      <w:r w:rsidRPr="001424FB">
        <w:rPr>
          <w:rFonts w:eastAsia="Arial"/>
        </w:rPr>
        <w:t>Faktyczne niedochodzenie przez którąkolwiek ze Stron jakiegokolwiek roszczenia służącego tej Stronie z mocy Umowy Ramowej lub Zamówienia</w:t>
      </w:r>
      <w:r w:rsidR="00376DEF">
        <w:rPr>
          <w:rFonts w:eastAsia="Arial"/>
        </w:rPr>
        <w:t xml:space="preserve"> jednostkowego</w:t>
      </w:r>
      <w:r w:rsidRPr="001424FB">
        <w:rPr>
          <w:rFonts w:eastAsia="Arial"/>
        </w:rPr>
        <w:t>, nie będzie interpretowane jako domniemane zrzeczenie się tego roszczenia.</w:t>
      </w:r>
    </w:p>
    <w:p w14:paraId="1249B797" w14:textId="08B8AD93" w:rsidR="00311EF3" w:rsidRDefault="00311EF3" w:rsidP="00CA1134"/>
    <w:p w14:paraId="1C67844D" w14:textId="26A8B53B" w:rsidR="00376DEF" w:rsidRPr="00376DEF" w:rsidRDefault="00376DEF" w:rsidP="00CA1134">
      <w:pPr>
        <w:jc w:val="center"/>
        <w:rPr>
          <w:rFonts w:eastAsia="Arial"/>
        </w:rPr>
      </w:pPr>
      <w:r>
        <w:rPr>
          <w:rFonts w:eastAsia="Arial"/>
          <w:b/>
        </w:rPr>
        <w:t xml:space="preserve">§ </w:t>
      </w:r>
      <w:r w:rsidR="00600E50">
        <w:rPr>
          <w:rFonts w:eastAsia="Arial"/>
          <w:b/>
        </w:rPr>
        <w:t>30</w:t>
      </w:r>
      <w:r>
        <w:rPr>
          <w:rFonts w:eastAsia="Arial"/>
          <w:b/>
        </w:rPr>
        <w:t xml:space="preserve"> </w:t>
      </w:r>
      <w:r w:rsidRPr="00376DEF">
        <w:rPr>
          <w:rFonts w:eastAsia="Arial"/>
          <w:b/>
        </w:rPr>
        <w:t>KOORDYNATOR UMOWY RAMOWEJ</w:t>
      </w:r>
    </w:p>
    <w:p w14:paraId="400FBB12" w14:textId="3C4DD876" w:rsidR="00376DEF" w:rsidRDefault="00376DEF" w:rsidP="001E2EBD">
      <w:pPr>
        <w:numPr>
          <w:ilvl w:val="3"/>
          <w:numId w:val="43"/>
        </w:numPr>
        <w:rPr>
          <w:rFonts w:eastAsia="Arial"/>
        </w:rPr>
      </w:pPr>
      <w:r w:rsidRPr="00376DEF">
        <w:rPr>
          <w:rFonts w:eastAsia="Arial"/>
        </w:rPr>
        <w:t>Wykonawca wyznacza następującą osobę jako Koordynatora Umowy Ramowej:</w:t>
      </w:r>
    </w:p>
    <w:p w14:paraId="62431C3D" w14:textId="7D93061D" w:rsidR="00311EF3" w:rsidRPr="001424FB" w:rsidRDefault="00A23E94" w:rsidP="00CA1134">
      <w:pPr>
        <w:ind w:left="340"/>
        <w:rPr>
          <w:rFonts w:eastAsia="Arial"/>
        </w:rPr>
      </w:pPr>
      <w:r w:rsidRPr="001424FB">
        <w:rPr>
          <w:rFonts w:eastAsia="Arial"/>
        </w:rPr>
        <w:t>imię nazwisko</w:t>
      </w:r>
      <w:r w:rsidR="000714EE">
        <w:rPr>
          <w:rFonts w:eastAsia="Arial"/>
        </w:rPr>
        <w:t xml:space="preserve">: </w:t>
      </w:r>
      <w:r w:rsidR="007A5E0A">
        <w:rPr>
          <w:rFonts w:eastAsia="Arial"/>
        </w:rPr>
        <w:t>……………….</w:t>
      </w:r>
      <w:r w:rsidR="000714EE" w:rsidRPr="001424FB">
        <w:rPr>
          <w:rFonts w:eastAsia="Arial"/>
        </w:rPr>
        <w:t xml:space="preserve"> </w:t>
      </w:r>
    </w:p>
    <w:p w14:paraId="439F4559" w14:textId="2024C0B0" w:rsidR="00311EF3" w:rsidRPr="001424FB" w:rsidRDefault="00A23E94" w:rsidP="00CA1134">
      <w:pPr>
        <w:ind w:left="340"/>
        <w:rPr>
          <w:rFonts w:eastAsia="Arial"/>
        </w:rPr>
      </w:pPr>
      <w:r w:rsidRPr="001424FB">
        <w:rPr>
          <w:rFonts w:eastAsia="Arial"/>
        </w:rPr>
        <w:t xml:space="preserve">e-mail: </w:t>
      </w:r>
      <w:hyperlink r:id="rId15" w:history="1"/>
      <w:r w:rsidR="007A5E0A">
        <w:rPr>
          <w:rFonts w:eastAsia="Arial"/>
        </w:rPr>
        <w:t>.............................</w:t>
      </w:r>
    </w:p>
    <w:p w14:paraId="50344478" w14:textId="3CEDF75B" w:rsidR="00311EF3" w:rsidRDefault="00A23E94" w:rsidP="001E2EBD">
      <w:pPr>
        <w:numPr>
          <w:ilvl w:val="3"/>
          <w:numId w:val="43"/>
        </w:numPr>
        <w:rPr>
          <w:rFonts w:eastAsia="Arial"/>
        </w:rPr>
      </w:pPr>
      <w:r w:rsidRPr="001424FB">
        <w:rPr>
          <w:rFonts w:eastAsia="Arial"/>
        </w:rPr>
        <w:t>Zamawiający wyznacza następującą osobę jako Koordynatora Umowy Ramowej:</w:t>
      </w:r>
    </w:p>
    <w:p w14:paraId="161678AB" w14:textId="2C80614B" w:rsidR="00376DEF" w:rsidRPr="00376DEF" w:rsidRDefault="00376DEF" w:rsidP="00376DEF">
      <w:pPr>
        <w:ind w:left="340"/>
        <w:rPr>
          <w:rFonts w:eastAsia="Arial"/>
        </w:rPr>
      </w:pPr>
      <w:r w:rsidRPr="00376DEF">
        <w:rPr>
          <w:rFonts w:eastAsia="Arial"/>
        </w:rPr>
        <w:t>imię nazwisko</w:t>
      </w:r>
      <w:r w:rsidR="003F28F1">
        <w:rPr>
          <w:rFonts w:eastAsia="Arial"/>
        </w:rPr>
        <w:t>:</w:t>
      </w:r>
      <w:r w:rsidRPr="00376DEF">
        <w:rPr>
          <w:rFonts w:eastAsia="Arial"/>
        </w:rPr>
        <w:t xml:space="preserve"> </w:t>
      </w:r>
      <w:r w:rsidR="003F28F1">
        <w:rPr>
          <w:rFonts w:eastAsia="Arial"/>
        </w:rPr>
        <w:t>_______________________</w:t>
      </w:r>
      <w:r w:rsidRPr="00376DEF">
        <w:rPr>
          <w:rFonts w:eastAsia="Arial"/>
        </w:rPr>
        <w:t xml:space="preserve"> </w:t>
      </w:r>
    </w:p>
    <w:p w14:paraId="10373A26" w14:textId="542148EB" w:rsidR="00376DEF" w:rsidRPr="00CA1134" w:rsidRDefault="00376DEF" w:rsidP="00CA1134">
      <w:pPr>
        <w:ind w:left="340"/>
        <w:rPr>
          <w:rFonts w:eastAsia="Arial"/>
        </w:rPr>
      </w:pPr>
      <w:r w:rsidRPr="00376DEF">
        <w:rPr>
          <w:rFonts w:eastAsia="Arial"/>
        </w:rPr>
        <w:t xml:space="preserve">e-mail: </w:t>
      </w:r>
      <w:r w:rsidR="003F28F1">
        <w:rPr>
          <w:rFonts w:eastAsia="Arial"/>
        </w:rPr>
        <w:t>______________________________</w:t>
      </w:r>
    </w:p>
    <w:p w14:paraId="52E7679C" w14:textId="00DE1481" w:rsidR="00311EF3" w:rsidRPr="0038341F" w:rsidRDefault="00A23E94" w:rsidP="001E2EBD">
      <w:pPr>
        <w:numPr>
          <w:ilvl w:val="3"/>
          <w:numId w:val="43"/>
        </w:numPr>
      </w:pPr>
      <w:r w:rsidRPr="001424FB">
        <w:rPr>
          <w:rFonts w:eastAsia="Arial"/>
        </w:rPr>
        <w:lastRenderedPageBreak/>
        <w:t xml:space="preserve">Zmiana </w:t>
      </w:r>
      <w:r w:rsidR="00536019">
        <w:rPr>
          <w:rFonts w:eastAsia="Arial"/>
        </w:rPr>
        <w:t>K</w:t>
      </w:r>
      <w:r w:rsidRPr="001424FB">
        <w:rPr>
          <w:rFonts w:eastAsia="Arial"/>
        </w:rPr>
        <w:t xml:space="preserve">oordynatora, o którym mowa w ust. 1 i 2 powyżej, nie wymaga zmiany Umowy Ramowej, a jedynie uprzedniego zawiadomienia drugiej Strony na piśmie – listem poleconym skierowanym na adres do korespondencji wskazany w </w:t>
      </w:r>
      <w:r w:rsidR="00536019">
        <w:rPr>
          <w:rFonts w:eastAsia="Arial"/>
        </w:rPr>
        <w:t>§</w:t>
      </w:r>
      <w:r w:rsidRPr="001424FB">
        <w:rPr>
          <w:rFonts w:eastAsia="Arial"/>
        </w:rPr>
        <w:t xml:space="preserve"> </w:t>
      </w:r>
      <w:r w:rsidR="00572264">
        <w:rPr>
          <w:rFonts w:eastAsia="Arial"/>
        </w:rPr>
        <w:t>33</w:t>
      </w:r>
      <w:r w:rsidRPr="001424FB">
        <w:rPr>
          <w:rFonts w:eastAsia="Arial"/>
        </w:rPr>
        <w:t>.</w:t>
      </w:r>
    </w:p>
    <w:p w14:paraId="62C5504F" w14:textId="77777777" w:rsidR="0038341F" w:rsidRPr="001424FB" w:rsidRDefault="0038341F" w:rsidP="009D7E47"/>
    <w:p w14:paraId="0D66C463" w14:textId="51605763" w:rsidR="0038341F" w:rsidRPr="009D7E47" w:rsidRDefault="0038341F" w:rsidP="009D7E47">
      <w:pPr>
        <w:jc w:val="center"/>
        <w:rPr>
          <w:rFonts w:eastAsia="Arial"/>
          <w:b/>
        </w:rPr>
      </w:pPr>
      <w:r w:rsidRPr="00094852">
        <w:rPr>
          <w:rFonts w:eastAsia="Arial"/>
          <w:b/>
        </w:rPr>
        <w:t>§ 31 ZASADY KORZYSTANIA Z SYSTEMÓW IN</w:t>
      </w:r>
      <w:r w:rsidRPr="008B22BA">
        <w:rPr>
          <w:rFonts w:eastAsia="Arial"/>
          <w:b/>
        </w:rPr>
        <w:t>FORMATYCZNYCH ZAMAWIAJĄCEGO</w:t>
      </w:r>
    </w:p>
    <w:p w14:paraId="642FFB07" w14:textId="2D3DADB7" w:rsidR="0038341F" w:rsidRPr="008E11E1" w:rsidRDefault="0038341F" w:rsidP="001E2EBD">
      <w:pPr>
        <w:pStyle w:val="Akapitzlist"/>
        <w:numPr>
          <w:ilvl w:val="0"/>
          <w:numId w:val="71"/>
        </w:numPr>
        <w:tabs>
          <w:tab w:val="clear" w:pos="2520"/>
        </w:tabs>
        <w:spacing w:line="320" w:lineRule="exact"/>
        <w:ind w:left="426" w:hanging="426"/>
        <w:contextualSpacing w:val="0"/>
        <w:jc w:val="both"/>
        <w:rPr>
          <w:szCs w:val="22"/>
        </w:rPr>
      </w:pPr>
      <w:r w:rsidRPr="009D7E47">
        <w:rPr>
          <w:sz w:val="22"/>
          <w:szCs w:val="22"/>
        </w:rPr>
        <w:t>Wykonawca i personel Wykonawcy zobowiązuje się do stosowania ogólnie przyjętych w EITE zasad bezpieczeństwa informatycznego (regulacje Systemu Zarządzania Bezpieczeństwem Informacji w EITE) opisanych w niniejszym paragrafie.</w:t>
      </w:r>
    </w:p>
    <w:p w14:paraId="4456E11C" w14:textId="77777777" w:rsidR="008E11E1" w:rsidRPr="00BD158E" w:rsidRDefault="008E11E1" w:rsidP="008E11E1">
      <w:pPr>
        <w:pStyle w:val="Akapitzlist"/>
        <w:numPr>
          <w:ilvl w:val="0"/>
          <w:numId w:val="71"/>
        </w:numPr>
        <w:tabs>
          <w:tab w:val="clear" w:pos="2520"/>
        </w:tabs>
        <w:spacing w:line="320" w:lineRule="exact"/>
        <w:ind w:left="426" w:hanging="426"/>
        <w:contextualSpacing w:val="0"/>
        <w:jc w:val="both"/>
        <w:rPr>
          <w:sz w:val="22"/>
          <w:szCs w:val="22"/>
        </w:rPr>
      </w:pPr>
      <w:r w:rsidRPr="00BD158E">
        <w:rPr>
          <w:sz w:val="22"/>
          <w:szCs w:val="22"/>
        </w:rPr>
        <w:t xml:space="preserve">W </w:t>
      </w:r>
      <w:r w:rsidRPr="008E11E1">
        <w:rPr>
          <w:sz w:val="22"/>
          <w:szCs w:val="22"/>
        </w:rPr>
        <w:t>odniesieniu</w:t>
      </w:r>
      <w:r w:rsidRPr="00BD158E">
        <w:rPr>
          <w:sz w:val="22"/>
          <w:szCs w:val="22"/>
        </w:rPr>
        <w:t xml:space="preserve"> do składników majątku udostępnionych Wykonawcy przez EITE dla wykonania Zamówienia jednostkowego, Wykonawca zobowiązuje się, przez cały okres udostępnienia takich elementów:</w:t>
      </w:r>
    </w:p>
    <w:p w14:paraId="5406C08B" w14:textId="77777777" w:rsidR="008E11E1" w:rsidRPr="00BD158E" w:rsidRDefault="008E11E1" w:rsidP="008E11E1">
      <w:pPr>
        <w:pStyle w:val="Akapitzlist"/>
        <w:numPr>
          <w:ilvl w:val="0"/>
          <w:numId w:val="97"/>
        </w:numPr>
        <w:autoSpaceDE w:val="0"/>
        <w:autoSpaceDN w:val="0"/>
        <w:adjustRightInd w:val="0"/>
        <w:spacing w:before="60" w:line="320" w:lineRule="exact"/>
        <w:ind w:left="993" w:hanging="426"/>
        <w:contextualSpacing w:val="0"/>
        <w:jc w:val="both"/>
        <w:rPr>
          <w:rFonts w:cstheme="minorHAnsi"/>
          <w:sz w:val="22"/>
          <w:szCs w:val="22"/>
        </w:rPr>
      </w:pPr>
      <w:r w:rsidRPr="00BD158E">
        <w:rPr>
          <w:rFonts w:cstheme="minorHAnsi"/>
          <w:sz w:val="22"/>
          <w:szCs w:val="22"/>
        </w:rPr>
        <w:t>dbać o udostępnione składniki majątkowe,</w:t>
      </w:r>
    </w:p>
    <w:p w14:paraId="22157861" w14:textId="77777777" w:rsidR="008E11E1" w:rsidRPr="00BD158E" w:rsidRDefault="008E11E1" w:rsidP="008E11E1">
      <w:pPr>
        <w:pStyle w:val="Akapitzlist"/>
        <w:numPr>
          <w:ilvl w:val="0"/>
          <w:numId w:val="97"/>
        </w:numPr>
        <w:autoSpaceDE w:val="0"/>
        <w:autoSpaceDN w:val="0"/>
        <w:adjustRightInd w:val="0"/>
        <w:spacing w:before="60" w:line="320" w:lineRule="exact"/>
        <w:ind w:left="993" w:hanging="426"/>
        <w:contextualSpacing w:val="0"/>
        <w:jc w:val="both"/>
        <w:rPr>
          <w:rFonts w:cstheme="minorHAnsi"/>
          <w:sz w:val="22"/>
          <w:szCs w:val="22"/>
        </w:rPr>
      </w:pPr>
      <w:r w:rsidRPr="00BD158E">
        <w:rPr>
          <w:rFonts w:cstheme="minorHAnsi"/>
          <w:sz w:val="22"/>
          <w:szCs w:val="22"/>
        </w:rPr>
        <w:t>prowadzić wykaz takich składników, który EITE mogłaby sprawdzić w dowolnym momencie,</w:t>
      </w:r>
    </w:p>
    <w:p w14:paraId="2CB7D996" w14:textId="77777777" w:rsidR="008E11E1" w:rsidRPr="00BD158E" w:rsidRDefault="008E11E1" w:rsidP="008E11E1">
      <w:pPr>
        <w:pStyle w:val="Akapitzlist"/>
        <w:numPr>
          <w:ilvl w:val="0"/>
          <w:numId w:val="97"/>
        </w:numPr>
        <w:autoSpaceDE w:val="0"/>
        <w:autoSpaceDN w:val="0"/>
        <w:adjustRightInd w:val="0"/>
        <w:spacing w:before="60" w:line="320" w:lineRule="exact"/>
        <w:ind w:left="993" w:hanging="426"/>
        <w:contextualSpacing w:val="0"/>
        <w:jc w:val="both"/>
        <w:rPr>
          <w:rFonts w:cstheme="minorHAnsi"/>
          <w:sz w:val="22"/>
          <w:szCs w:val="22"/>
        </w:rPr>
      </w:pPr>
      <w:r w:rsidRPr="00BD158E">
        <w:rPr>
          <w:rFonts w:cstheme="minorHAnsi"/>
          <w:sz w:val="22"/>
          <w:szCs w:val="22"/>
        </w:rPr>
        <w:t>wykorzystywać takie składniki majątkowe wyłącznie w celu wykonania Zamówień jednostkowego,</w:t>
      </w:r>
    </w:p>
    <w:p w14:paraId="242319C0" w14:textId="77777777" w:rsidR="008E11E1" w:rsidRPr="00BD158E" w:rsidRDefault="008E11E1" w:rsidP="008E11E1">
      <w:pPr>
        <w:pStyle w:val="Akapitzlist"/>
        <w:numPr>
          <w:ilvl w:val="0"/>
          <w:numId w:val="97"/>
        </w:numPr>
        <w:autoSpaceDE w:val="0"/>
        <w:autoSpaceDN w:val="0"/>
        <w:adjustRightInd w:val="0"/>
        <w:spacing w:before="60" w:line="320" w:lineRule="exact"/>
        <w:ind w:left="993" w:hanging="426"/>
        <w:contextualSpacing w:val="0"/>
        <w:jc w:val="both"/>
        <w:rPr>
          <w:rFonts w:cstheme="minorHAnsi"/>
          <w:sz w:val="22"/>
          <w:szCs w:val="22"/>
        </w:rPr>
      </w:pPr>
      <w:r w:rsidRPr="00BD158E">
        <w:rPr>
          <w:rFonts w:cstheme="minorHAnsi"/>
          <w:sz w:val="22"/>
          <w:szCs w:val="22"/>
        </w:rPr>
        <w:t>zwrócić EITE, najpóźniej w terminie wygaśnięcia Zamówienia jednostkowego, składniki majątkowe wciąż znajdujące się w jego posiadaniu.</w:t>
      </w:r>
    </w:p>
    <w:p w14:paraId="719F8E73" w14:textId="77777777" w:rsidR="008E11E1" w:rsidRPr="008E11E1" w:rsidRDefault="008E11E1" w:rsidP="008E11E1">
      <w:pPr>
        <w:pStyle w:val="Akapitzlist"/>
        <w:numPr>
          <w:ilvl w:val="0"/>
          <w:numId w:val="71"/>
        </w:numPr>
        <w:tabs>
          <w:tab w:val="clear" w:pos="2520"/>
        </w:tabs>
        <w:spacing w:line="320" w:lineRule="exact"/>
        <w:ind w:left="426" w:hanging="426"/>
        <w:contextualSpacing w:val="0"/>
        <w:jc w:val="both"/>
        <w:rPr>
          <w:sz w:val="22"/>
          <w:szCs w:val="22"/>
        </w:rPr>
      </w:pPr>
      <w:r w:rsidRPr="008E11E1">
        <w:rPr>
          <w:sz w:val="22"/>
          <w:szCs w:val="22"/>
        </w:rPr>
        <w:t>Wykonawca gwarantuje również, że będzie przestrzegał wszystkich praw, w tym również praw własności intelektualnej EITE oraz innych spółek z Grupy ORLEN lub jakichkolwiek osób trzecich do takich składników majątku.</w:t>
      </w:r>
    </w:p>
    <w:p w14:paraId="1128B85B" w14:textId="77777777" w:rsidR="008E11E1" w:rsidRPr="008E11E1" w:rsidRDefault="008E11E1" w:rsidP="008E11E1">
      <w:pPr>
        <w:pStyle w:val="Akapitzlist"/>
        <w:numPr>
          <w:ilvl w:val="0"/>
          <w:numId w:val="71"/>
        </w:numPr>
        <w:tabs>
          <w:tab w:val="clear" w:pos="2520"/>
        </w:tabs>
        <w:spacing w:line="320" w:lineRule="exact"/>
        <w:ind w:left="426" w:hanging="426"/>
        <w:contextualSpacing w:val="0"/>
        <w:jc w:val="both"/>
        <w:rPr>
          <w:sz w:val="22"/>
          <w:szCs w:val="22"/>
        </w:rPr>
      </w:pPr>
      <w:r w:rsidRPr="008E11E1">
        <w:rPr>
          <w:sz w:val="22"/>
          <w:szCs w:val="22"/>
        </w:rPr>
        <w:t>W przypadku uszkodzenia lub zniszczenia któregokolwiek z udostępnionych składników majątku, Wykonawca zobowiązuje się, według wyboru EITE, naprawić te składniki lub dostarczyć nowe.</w:t>
      </w:r>
    </w:p>
    <w:p w14:paraId="62354828" w14:textId="77777777" w:rsidR="008E11E1" w:rsidRPr="008E11E1" w:rsidRDefault="008E11E1" w:rsidP="008E11E1">
      <w:pPr>
        <w:pStyle w:val="Akapitzlist"/>
        <w:numPr>
          <w:ilvl w:val="0"/>
          <w:numId w:val="71"/>
        </w:numPr>
        <w:tabs>
          <w:tab w:val="clear" w:pos="2520"/>
        </w:tabs>
        <w:spacing w:line="320" w:lineRule="exact"/>
        <w:ind w:left="426" w:hanging="426"/>
        <w:contextualSpacing w:val="0"/>
        <w:jc w:val="both"/>
        <w:rPr>
          <w:sz w:val="22"/>
          <w:szCs w:val="22"/>
        </w:rPr>
      </w:pPr>
      <w:r w:rsidRPr="008E11E1">
        <w:rPr>
          <w:sz w:val="22"/>
          <w:szCs w:val="22"/>
        </w:rPr>
        <w:t>Strony zgodnie oświadczają, że udostępnienie Wykonawcy przez EITE jakichkolwiek składników majątku EITE oraz innych spółek z Grupy ORLEN nie będzie skutkować powstaniem lub przeniesieniem na Wykonawcę jakichkolwiek praw do tych składników majątkowych EITE.</w:t>
      </w:r>
    </w:p>
    <w:p w14:paraId="311E2337" w14:textId="77777777" w:rsidR="008E11E1" w:rsidRPr="008E11E1" w:rsidRDefault="008E11E1" w:rsidP="008E11E1">
      <w:pPr>
        <w:pStyle w:val="Akapitzlist"/>
        <w:numPr>
          <w:ilvl w:val="0"/>
          <w:numId w:val="71"/>
        </w:numPr>
        <w:tabs>
          <w:tab w:val="clear" w:pos="2520"/>
        </w:tabs>
        <w:spacing w:line="320" w:lineRule="exact"/>
        <w:ind w:left="426" w:hanging="426"/>
        <w:contextualSpacing w:val="0"/>
        <w:jc w:val="both"/>
        <w:rPr>
          <w:sz w:val="22"/>
          <w:szCs w:val="22"/>
        </w:rPr>
      </w:pPr>
      <w:r w:rsidRPr="008E11E1">
        <w:rPr>
          <w:sz w:val="22"/>
          <w:szCs w:val="22"/>
        </w:rPr>
        <w:t>EITE zapewni Wykonawcy dostęp do zasobów EITE, niezbędnych do realizacji przedmiotu Zamówienia jednostkowego przez Wykonawcę, które będą powierzane lub udostępniane Wykonawcy na podstawie protokołu podpisanego przez Koordynatorów Umowy obu Stron.</w:t>
      </w:r>
    </w:p>
    <w:p w14:paraId="6C39B20B" w14:textId="77777777" w:rsidR="008E11E1" w:rsidRPr="008E11E1" w:rsidRDefault="008E11E1" w:rsidP="008E11E1">
      <w:pPr>
        <w:pStyle w:val="Akapitzlist"/>
        <w:numPr>
          <w:ilvl w:val="0"/>
          <w:numId w:val="71"/>
        </w:numPr>
        <w:tabs>
          <w:tab w:val="clear" w:pos="2520"/>
        </w:tabs>
        <w:spacing w:line="320" w:lineRule="exact"/>
        <w:ind w:left="426" w:hanging="426"/>
        <w:contextualSpacing w:val="0"/>
        <w:jc w:val="both"/>
        <w:rPr>
          <w:sz w:val="22"/>
          <w:szCs w:val="22"/>
        </w:rPr>
      </w:pPr>
      <w:r w:rsidRPr="008E11E1">
        <w:rPr>
          <w:sz w:val="22"/>
          <w:szCs w:val="22"/>
        </w:rPr>
        <w:t>Personel będzie przestrzegał wszystkich wewnętrznych regulaminów i zasad dotyczących pracy na terenie pomieszczeń EITE, o których zostanie poinformowany przed rozpoczęciem realizacji Zamówienia jednostkowego.</w:t>
      </w:r>
    </w:p>
    <w:p w14:paraId="1FBE1DA0" w14:textId="77777777" w:rsidR="0038341F" w:rsidRPr="00094852" w:rsidRDefault="0038341F" w:rsidP="001E2EBD">
      <w:pPr>
        <w:pStyle w:val="Akapitzlist"/>
        <w:numPr>
          <w:ilvl w:val="0"/>
          <w:numId w:val="71"/>
        </w:numPr>
        <w:tabs>
          <w:tab w:val="clear" w:pos="2520"/>
        </w:tabs>
        <w:spacing w:line="320" w:lineRule="exact"/>
        <w:ind w:left="426" w:hanging="426"/>
        <w:contextualSpacing w:val="0"/>
        <w:jc w:val="both"/>
        <w:rPr>
          <w:szCs w:val="22"/>
        </w:rPr>
      </w:pPr>
      <w:r w:rsidRPr="009D7E47">
        <w:rPr>
          <w:sz w:val="22"/>
          <w:szCs w:val="22"/>
        </w:rPr>
        <w:t>Dostęp do jakichkolwiek zasobów EITE jest przyznawany zgodnie z obowiązującą polityką i procedurami za pośrednictwem przedstawiciela umowy ze strony EITE, który ma prawo domagać się potwierdzenia przez Wykonawcę spełnienia warunków w tym zakresie.</w:t>
      </w:r>
    </w:p>
    <w:p w14:paraId="5B83540C" w14:textId="77777777" w:rsidR="0038341F" w:rsidRPr="00094852" w:rsidRDefault="0038341F" w:rsidP="001E2EBD">
      <w:pPr>
        <w:pStyle w:val="Akapitzlist"/>
        <w:numPr>
          <w:ilvl w:val="0"/>
          <w:numId w:val="71"/>
        </w:numPr>
        <w:tabs>
          <w:tab w:val="clear" w:pos="2520"/>
        </w:tabs>
        <w:spacing w:line="320" w:lineRule="exact"/>
        <w:ind w:left="426" w:hanging="426"/>
        <w:contextualSpacing w:val="0"/>
        <w:jc w:val="both"/>
        <w:rPr>
          <w:szCs w:val="22"/>
        </w:rPr>
      </w:pPr>
      <w:r w:rsidRPr="009D7E47">
        <w:rPr>
          <w:sz w:val="22"/>
          <w:szCs w:val="22"/>
        </w:rPr>
        <w:lastRenderedPageBreak/>
        <w:t>EITE dopuszcza wykorzystywanie sprzętu teleinformatycznego Wykonawcy, z możliwością podłączenia do sieci EITE z wykorzystaniem mechanizmu VPN, pod warunkiem spełnienia poniższych zasad:</w:t>
      </w:r>
    </w:p>
    <w:p w14:paraId="583C30CA" w14:textId="77777777" w:rsidR="0038341F" w:rsidRPr="00094852" w:rsidRDefault="0038341F" w:rsidP="001E2EBD">
      <w:pPr>
        <w:pStyle w:val="Akapitzlist"/>
        <w:numPr>
          <w:ilvl w:val="4"/>
          <w:numId w:val="70"/>
        </w:numPr>
        <w:tabs>
          <w:tab w:val="clear" w:pos="3240"/>
          <w:tab w:val="num" w:pos="3828"/>
        </w:tabs>
        <w:spacing w:line="320" w:lineRule="exact"/>
        <w:ind w:left="1134"/>
        <w:contextualSpacing w:val="0"/>
        <w:jc w:val="both"/>
        <w:rPr>
          <w:szCs w:val="22"/>
        </w:rPr>
      </w:pPr>
      <w:r w:rsidRPr="009D7E47">
        <w:rPr>
          <w:sz w:val="22"/>
          <w:szCs w:val="22"/>
        </w:rPr>
        <w:t>Urządzenie jest wolne od oprogramowania szkodliwego, szpiegującego i elementów, które mogą negatywnie wpłynąć na inne urządzenia działające w sieci EITE.</w:t>
      </w:r>
    </w:p>
    <w:p w14:paraId="1828ACD2" w14:textId="77777777" w:rsidR="0038341F" w:rsidRPr="00094852" w:rsidRDefault="0038341F" w:rsidP="001E2EBD">
      <w:pPr>
        <w:pStyle w:val="Akapitzlist"/>
        <w:numPr>
          <w:ilvl w:val="4"/>
          <w:numId w:val="70"/>
        </w:numPr>
        <w:tabs>
          <w:tab w:val="clear" w:pos="3240"/>
          <w:tab w:val="num" w:pos="3828"/>
        </w:tabs>
        <w:spacing w:line="320" w:lineRule="exact"/>
        <w:ind w:left="1134"/>
        <w:contextualSpacing w:val="0"/>
        <w:jc w:val="both"/>
        <w:rPr>
          <w:szCs w:val="22"/>
        </w:rPr>
      </w:pPr>
      <w:r w:rsidRPr="009D7E47">
        <w:rPr>
          <w:sz w:val="22"/>
          <w:szCs w:val="22"/>
        </w:rPr>
        <w:t>Na urządzeniu jest zainstalowana aplikacja zabezpieczająca posiadająca co najmniej funkcjonalność ochrony antywirusowej z ochroną w czasie rzeczywistym i firewall z aktualnymi definicjami ochrony  antywirusowej.</w:t>
      </w:r>
    </w:p>
    <w:p w14:paraId="6B7ABC4B" w14:textId="77777777" w:rsidR="0038341F" w:rsidRPr="00094852" w:rsidRDefault="0038341F" w:rsidP="001E2EBD">
      <w:pPr>
        <w:pStyle w:val="Akapitzlist"/>
        <w:numPr>
          <w:ilvl w:val="4"/>
          <w:numId w:val="70"/>
        </w:numPr>
        <w:tabs>
          <w:tab w:val="clear" w:pos="3240"/>
          <w:tab w:val="num" w:pos="3828"/>
        </w:tabs>
        <w:spacing w:line="320" w:lineRule="exact"/>
        <w:ind w:left="1134"/>
        <w:contextualSpacing w:val="0"/>
        <w:jc w:val="both"/>
        <w:rPr>
          <w:szCs w:val="22"/>
        </w:rPr>
      </w:pPr>
      <w:r w:rsidRPr="009D7E47">
        <w:rPr>
          <w:sz w:val="22"/>
          <w:szCs w:val="22"/>
        </w:rPr>
        <w:t>Zainstalowane na urządzeniu oprogramowanie musi spełniać kryteria oprogramowania legalnego.</w:t>
      </w:r>
    </w:p>
    <w:p w14:paraId="5E967870" w14:textId="77777777" w:rsidR="0038341F" w:rsidRPr="00094852" w:rsidRDefault="0038341F" w:rsidP="001E2EBD">
      <w:pPr>
        <w:pStyle w:val="Akapitzlist"/>
        <w:numPr>
          <w:ilvl w:val="4"/>
          <w:numId w:val="70"/>
        </w:numPr>
        <w:tabs>
          <w:tab w:val="clear" w:pos="3240"/>
          <w:tab w:val="num" w:pos="3828"/>
        </w:tabs>
        <w:spacing w:line="320" w:lineRule="exact"/>
        <w:ind w:left="1134"/>
        <w:contextualSpacing w:val="0"/>
        <w:jc w:val="both"/>
        <w:rPr>
          <w:szCs w:val="22"/>
        </w:rPr>
      </w:pPr>
      <w:r w:rsidRPr="009D7E47">
        <w:rPr>
          <w:sz w:val="22"/>
          <w:szCs w:val="22"/>
        </w:rPr>
        <w:t>Wszelkie oprogramowanie służące do monitorowania sieci lub jej skanowania na czas podłączenia do sieci EITE musi być wyłączone. Nie dopuszcza się wykorzystywania w trakcie podłączenia do sieci EITE aplikacji służących do współdzielenia plików, korzystania z mediów społecznościowych oraz serwisów strumieniowania mediów z wyłączeniem Systemów telekonferencyjnych.</w:t>
      </w:r>
    </w:p>
    <w:p w14:paraId="4D974FCE" w14:textId="77777777" w:rsidR="0038341F" w:rsidRPr="00094852" w:rsidRDefault="0038341F" w:rsidP="001E2EBD">
      <w:pPr>
        <w:pStyle w:val="Akapitzlist"/>
        <w:numPr>
          <w:ilvl w:val="4"/>
          <w:numId w:val="70"/>
        </w:numPr>
        <w:tabs>
          <w:tab w:val="clear" w:pos="3240"/>
          <w:tab w:val="num" w:pos="3828"/>
        </w:tabs>
        <w:spacing w:line="320" w:lineRule="exact"/>
        <w:ind w:left="1134"/>
        <w:contextualSpacing w:val="0"/>
        <w:jc w:val="both"/>
        <w:rPr>
          <w:szCs w:val="22"/>
        </w:rPr>
      </w:pPr>
      <w:r w:rsidRPr="009D7E47">
        <w:rPr>
          <w:sz w:val="22"/>
          <w:szCs w:val="22"/>
        </w:rPr>
        <w:t>Dostęp i realizacja zleconych czynności na udostępnionym systemie powinny być realizowane przez osoby do tego upoważnione.</w:t>
      </w:r>
    </w:p>
    <w:p w14:paraId="40DD79FD" w14:textId="77777777" w:rsidR="0038341F" w:rsidRPr="00094852" w:rsidRDefault="0038341F" w:rsidP="001E2EBD">
      <w:pPr>
        <w:pStyle w:val="Akapitzlist"/>
        <w:numPr>
          <w:ilvl w:val="4"/>
          <w:numId w:val="70"/>
        </w:numPr>
        <w:tabs>
          <w:tab w:val="clear" w:pos="3240"/>
          <w:tab w:val="num" w:pos="3828"/>
        </w:tabs>
        <w:spacing w:line="320" w:lineRule="exact"/>
        <w:ind w:left="1134"/>
        <w:contextualSpacing w:val="0"/>
        <w:jc w:val="both"/>
        <w:rPr>
          <w:szCs w:val="22"/>
        </w:rPr>
      </w:pPr>
      <w:r w:rsidRPr="009D7E47">
        <w:rPr>
          <w:sz w:val="22"/>
          <w:szCs w:val="22"/>
        </w:rPr>
        <w:t>Po włączeniu stacji do domeny EITE wygenerowany ruch z urządzenia podlega monitorowaniu.</w:t>
      </w:r>
    </w:p>
    <w:p w14:paraId="0B9DA4D2" w14:textId="77777777" w:rsidR="0038341F" w:rsidRPr="00094852" w:rsidRDefault="0038341F" w:rsidP="001E2EBD">
      <w:pPr>
        <w:pStyle w:val="Akapitzlist"/>
        <w:numPr>
          <w:ilvl w:val="0"/>
          <w:numId w:val="71"/>
        </w:numPr>
        <w:tabs>
          <w:tab w:val="clear" w:pos="2520"/>
        </w:tabs>
        <w:spacing w:line="320" w:lineRule="exact"/>
        <w:ind w:left="426" w:hanging="426"/>
        <w:contextualSpacing w:val="0"/>
        <w:jc w:val="both"/>
        <w:rPr>
          <w:szCs w:val="22"/>
        </w:rPr>
      </w:pPr>
      <w:r w:rsidRPr="009D7E47">
        <w:rPr>
          <w:sz w:val="22"/>
          <w:szCs w:val="22"/>
        </w:rPr>
        <w:t xml:space="preserve">Zabronione jest podłączanie do sieci teleinformatycznej EITE urządzeń sieciowych (router, </w:t>
      </w:r>
      <w:proofErr w:type="spellStart"/>
      <w:r w:rsidRPr="009D7E47">
        <w:rPr>
          <w:sz w:val="22"/>
          <w:szCs w:val="22"/>
        </w:rPr>
        <w:t>accespoint</w:t>
      </w:r>
      <w:proofErr w:type="spellEnd"/>
      <w:r w:rsidRPr="009D7E47">
        <w:rPr>
          <w:sz w:val="22"/>
          <w:szCs w:val="22"/>
        </w:rPr>
        <w:t xml:space="preserve">, </w:t>
      </w:r>
      <w:proofErr w:type="spellStart"/>
      <w:r w:rsidRPr="009D7E47">
        <w:rPr>
          <w:sz w:val="22"/>
          <w:szCs w:val="22"/>
        </w:rPr>
        <w:t>repeater</w:t>
      </w:r>
      <w:proofErr w:type="spellEnd"/>
      <w:r w:rsidRPr="009D7E47">
        <w:rPr>
          <w:sz w:val="22"/>
          <w:szCs w:val="22"/>
        </w:rPr>
        <w:t xml:space="preserve"> wifi, itp.) mogących umożliwiać dostęp do sieci Wykonawcy z pominięciem mechanizmów bezpieczeństwa i zasad dostępu do sieci EITE. Podłączenie takich urządzeń zostanie potraktowane jako świadome działanie godzące w bezpieczeństwo teleinformatyczne EITE. Zapis ten nie dotyczy sytuacji, w której EITE zleca Wykonawcy instalację takiego urządzenia.</w:t>
      </w:r>
    </w:p>
    <w:p w14:paraId="39C8D1D3" w14:textId="1081BBDC" w:rsidR="0038341F" w:rsidRPr="00094852" w:rsidRDefault="0038341F" w:rsidP="001E2EBD">
      <w:pPr>
        <w:pStyle w:val="Akapitzlist"/>
        <w:numPr>
          <w:ilvl w:val="0"/>
          <w:numId w:val="71"/>
        </w:numPr>
        <w:tabs>
          <w:tab w:val="clear" w:pos="2520"/>
        </w:tabs>
        <w:spacing w:line="320" w:lineRule="exact"/>
        <w:ind w:left="426" w:hanging="426"/>
        <w:contextualSpacing w:val="0"/>
        <w:jc w:val="both"/>
        <w:rPr>
          <w:szCs w:val="22"/>
        </w:rPr>
      </w:pPr>
      <w:r w:rsidRPr="009D7E47">
        <w:rPr>
          <w:sz w:val="22"/>
          <w:szCs w:val="22"/>
        </w:rPr>
        <w:t>Wykonawca świadomy jest, że sieć teleinformatyczna EITE jest monitorowana, w związku z czym zgadza się na kontrolę ruchu wygenerowanego przez jego urządzenia wpięte do tej sieci, bezpośrednio lub za pośrednictwem dostępu zdalnego. Monitorowanie nie obejmuje skanowania zawartości i ingerencji w urządzenie.</w:t>
      </w:r>
    </w:p>
    <w:p w14:paraId="682654B5" w14:textId="77777777" w:rsidR="0038341F" w:rsidRPr="00094852" w:rsidRDefault="0038341F" w:rsidP="001E2EBD">
      <w:pPr>
        <w:pStyle w:val="Akapitzlist"/>
        <w:numPr>
          <w:ilvl w:val="0"/>
          <w:numId w:val="71"/>
        </w:numPr>
        <w:tabs>
          <w:tab w:val="clear" w:pos="2520"/>
        </w:tabs>
        <w:spacing w:line="320" w:lineRule="exact"/>
        <w:ind w:left="426" w:hanging="426"/>
        <w:contextualSpacing w:val="0"/>
        <w:jc w:val="both"/>
        <w:rPr>
          <w:szCs w:val="22"/>
        </w:rPr>
      </w:pPr>
      <w:r w:rsidRPr="009D7E47">
        <w:rPr>
          <w:sz w:val="22"/>
          <w:szCs w:val="22"/>
        </w:rPr>
        <w:t xml:space="preserve">EITE zastrzega sobie prawo do odłączenia danego urządzenia od sieci EITE oraz dezaktywacji konta lub kont służących do dostępu do sieci EITE bez uprzedniego powiadomienia w przypadku, gdy zaistnienie podejrzenie, że takie urządzenie stanowi jakiekolwiek zagrożenie dla infrastruktury EITE. Blokada następuje do czasu wyjaśnienia incydentu. Działanie takie nie powoduje przedłużenia terminów realizacji przedmiotu umowy. </w:t>
      </w:r>
    </w:p>
    <w:p w14:paraId="218C816B" w14:textId="77777777" w:rsidR="0038341F" w:rsidRPr="00094852" w:rsidRDefault="0038341F" w:rsidP="001E2EBD">
      <w:pPr>
        <w:pStyle w:val="Akapitzlist"/>
        <w:numPr>
          <w:ilvl w:val="0"/>
          <w:numId w:val="71"/>
        </w:numPr>
        <w:tabs>
          <w:tab w:val="clear" w:pos="2520"/>
        </w:tabs>
        <w:spacing w:line="320" w:lineRule="exact"/>
        <w:ind w:left="426" w:hanging="426"/>
        <w:contextualSpacing w:val="0"/>
        <w:jc w:val="both"/>
        <w:rPr>
          <w:szCs w:val="22"/>
        </w:rPr>
      </w:pPr>
      <w:r w:rsidRPr="009D7E47">
        <w:rPr>
          <w:sz w:val="22"/>
          <w:szCs w:val="22"/>
        </w:rPr>
        <w:t xml:space="preserve">Wykonawca odpowiada za dotrzymanie warunków dopuszczenia sprzętu do pracy w sieci EITE i może zostać poproszony o udowodnienie ich spełnienia. </w:t>
      </w:r>
    </w:p>
    <w:p w14:paraId="264D9B4C" w14:textId="77777777" w:rsidR="0038341F" w:rsidRPr="00094852" w:rsidRDefault="0038341F" w:rsidP="001E2EBD">
      <w:pPr>
        <w:pStyle w:val="Akapitzlist"/>
        <w:numPr>
          <w:ilvl w:val="0"/>
          <w:numId w:val="71"/>
        </w:numPr>
        <w:tabs>
          <w:tab w:val="clear" w:pos="2520"/>
        </w:tabs>
        <w:spacing w:line="320" w:lineRule="exact"/>
        <w:ind w:left="426" w:hanging="426"/>
        <w:contextualSpacing w:val="0"/>
        <w:jc w:val="both"/>
        <w:rPr>
          <w:szCs w:val="22"/>
        </w:rPr>
      </w:pPr>
      <w:r w:rsidRPr="009D7E47">
        <w:rPr>
          <w:sz w:val="22"/>
          <w:szCs w:val="22"/>
        </w:rPr>
        <w:t>Wykonawca odpowiada za świadome lub nieświadome działania związane z naruszeniem zasad bezpieczeństwa EITE spowodowane złym stanem urządzenia Wykonawcy podłączonym do sieci EITE lub oprogramowaniem na nim zainstalowanym, w tym także oprogramowaniem szkodliwym.</w:t>
      </w:r>
    </w:p>
    <w:p w14:paraId="0A4B79A5" w14:textId="77777777" w:rsidR="0038341F" w:rsidRPr="00094852" w:rsidRDefault="0038341F" w:rsidP="001E2EBD">
      <w:pPr>
        <w:pStyle w:val="Akapitzlist"/>
        <w:numPr>
          <w:ilvl w:val="0"/>
          <w:numId w:val="71"/>
        </w:numPr>
        <w:tabs>
          <w:tab w:val="clear" w:pos="2520"/>
        </w:tabs>
        <w:spacing w:line="320" w:lineRule="exact"/>
        <w:ind w:left="426" w:hanging="426"/>
        <w:contextualSpacing w:val="0"/>
        <w:jc w:val="both"/>
        <w:rPr>
          <w:szCs w:val="22"/>
        </w:rPr>
      </w:pPr>
      <w:r w:rsidRPr="009D7E47">
        <w:rPr>
          <w:sz w:val="22"/>
          <w:szCs w:val="22"/>
        </w:rPr>
        <w:lastRenderedPageBreak/>
        <w:t>EITE może dochodzić od Wykonawcy, w przypadku powstania szkody, związanej z niewykonywaniem postanowień niniejszego paragrafu, odszkodowania na zasadach ogólnych.</w:t>
      </w:r>
    </w:p>
    <w:p w14:paraId="0C8669EA" w14:textId="77777777" w:rsidR="0038341F" w:rsidRPr="00094852" w:rsidRDefault="0038341F" w:rsidP="001E2EBD">
      <w:pPr>
        <w:pStyle w:val="Akapitzlist"/>
        <w:numPr>
          <w:ilvl w:val="0"/>
          <w:numId w:val="71"/>
        </w:numPr>
        <w:tabs>
          <w:tab w:val="clear" w:pos="2520"/>
        </w:tabs>
        <w:spacing w:line="320" w:lineRule="exact"/>
        <w:ind w:left="426" w:hanging="426"/>
        <w:contextualSpacing w:val="0"/>
        <w:jc w:val="both"/>
        <w:rPr>
          <w:szCs w:val="22"/>
        </w:rPr>
      </w:pPr>
      <w:r w:rsidRPr="009D7E47">
        <w:rPr>
          <w:sz w:val="22"/>
          <w:szCs w:val="22"/>
        </w:rPr>
        <w:t>W przypadku zaistnienia sytuacji naruszenia bezpieczeństwa teleinformatycznego, za które odpowiedzialny jest Wykonawca lub osoba przez niego zatrudniona lub z nim współpracująca, Wykonawca jest zobowiązany do zwrotu EITE  wszelkich kosztów związanych z usunięciem powstałej szkody.</w:t>
      </w:r>
    </w:p>
    <w:p w14:paraId="1B99E79D" w14:textId="77777777" w:rsidR="0038341F" w:rsidRPr="009D7E47" w:rsidRDefault="0038341F" w:rsidP="001E2EBD">
      <w:pPr>
        <w:pStyle w:val="Akapitzlist"/>
        <w:numPr>
          <w:ilvl w:val="0"/>
          <w:numId w:val="71"/>
        </w:numPr>
        <w:tabs>
          <w:tab w:val="clear" w:pos="2520"/>
        </w:tabs>
        <w:spacing w:line="320" w:lineRule="exact"/>
        <w:ind w:left="426" w:hanging="426"/>
        <w:contextualSpacing w:val="0"/>
        <w:jc w:val="both"/>
      </w:pPr>
      <w:r w:rsidRPr="009D7E47">
        <w:rPr>
          <w:sz w:val="22"/>
          <w:szCs w:val="22"/>
        </w:rPr>
        <w:t>Wyłączne prawa do wszelkich danych gromadzonych i przetwarzanych przez System i systemy informatyczne EITE przysługują EITE. Wykonawca zobowiązany jest do przekazania danych powstałych przy wykonywaniu Umowy najpóźniej w ostatnim dniu obowiązywania Umowy.</w:t>
      </w:r>
    </w:p>
    <w:p w14:paraId="7A572EF3" w14:textId="77777777" w:rsidR="0038341F" w:rsidRPr="009D7E47" w:rsidRDefault="0038341F" w:rsidP="001E2EBD">
      <w:pPr>
        <w:pStyle w:val="Akapitzlist"/>
        <w:numPr>
          <w:ilvl w:val="0"/>
          <w:numId w:val="71"/>
        </w:numPr>
        <w:tabs>
          <w:tab w:val="clear" w:pos="2520"/>
        </w:tabs>
        <w:spacing w:line="320" w:lineRule="exact"/>
        <w:ind w:left="426" w:hanging="426"/>
        <w:contextualSpacing w:val="0"/>
        <w:jc w:val="both"/>
      </w:pPr>
      <w:r w:rsidRPr="009D7E47">
        <w:rPr>
          <w:sz w:val="22"/>
          <w:szCs w:val="22"/>
        </w:rPr>
        <w:t>Wszystkie prawa do baz danych przekazanych Wykonawcy przez EITE w celu wykonania Umowy przysługują tylko i wyłącznie EITE i pozostają przy EITE.</w:t>
      </w:r>
    </w:p>
    <w:p w14:paraId="32B3E4F2" w14:textId="77777777" w:rsidR="0038341F" w:rsidRDefault="0038341F" w:rsidP="00CA1134">
      <w:pPr>
        <w:rPr>
          <w:rFonts w:eastAsia="Arial"/>
        </w:rPr>
      </w:pPr>
    </w:p>
    <w:p w14:paraId="0DE11626" w14:textId="16094515" w:rsidR="00376DEF" w:rsidRPr="001424FB" w:rsidRDefault="00376DEF" w:rsidP="00CA1134">
      <w:pPr>
        <w:jc w:val="center"/>
        <w:rPr>
          <w:rFonts w:eastAsia="Arial"/>
        </w:rPr>
      </w:pPr>
      <w:r>
        <w:rPr>
          <w:rFonts w:eastAsia="Arial"/>
          <w:b/>
        </w:rPr>
        <w:t xml:space="preserve">§ </w:t>
      </w:r>
      <w:r w:rsidR="00572264">
        <w:rPr>
          <w:rFonts w:eastAsia="Arial"/>
          <w:b/>
        </w:rPr>
        <w:t>3</w:t>
      </w:r>
      <w:r w:rsidR="00885EB3">
        <w:rPr>
          <w:rFonts w:eastAsia="Arial"/>
          <w:b/>
        </w:rPr>
        <w:t>2</w:t>
      </w:r>
      <w:r>
        <w:rPr>
          <w:rFonts w:eastAsia="Arial"/>
          <w:b/>
        </w:rPr>
        <w:t xml:space="preserve"> </w:t>
      </w:r>
      <w:r w:rsidRPr="00376DEF">
        <w:rPr>
          <w:rFonts w:eastAsia="Arial"/>
          <w:b/>
        </w:rPr>
        <w:t>CAŁOŚĆ UMOWY</w:t>
      </w:r>
    </w:p>
    <w:p w14:paraId="693C01CA" w14:textId="7A8174C0" w:rsidR="00311EF3" w:rsidRPr="001424FB" w:rsidRDefault="00A23E94" w:rsidP="00CA1134">
      <w:pPr>
        <w:rPr>
          <w:rFonts w:eastAsia="Arial"/>
        </w:rPr>
      </w:pPr>
      <w:r w:rsidRPr="001424FB">
        <w:rPr>
          <w:rFonts w:eastAsia="Arial"/>
        </w:rPr>
        <w:t>Umowa Ramowa stanowi całość porozumienia i umowy pomiędzy Stronami w</w:t>
      </w:r>
      <w:r w:rsidR="00376DEF">
        <w:rPr>
          <w:rFonts w:eastAsia="Arial"/>
        </w:rPr>
        <w:t xml:space="preserve"> </w:t>
      </w:r>
      <w:r w:rsidRPr="001424FB">
        <w:rPr>
          <w:rFonts w:eastAsia="Arial"/>
        </w:rPr>
        <w:t xml:space="preserve">zakresie jej przedmiotu. </w:t>
      </w:r>
    </w:p>
    <w:p w14:paraId="3E1D9759" w14:textId="50439F14" w:rsidR="00311EF3" w:rsidRDefault="00311EF3" w:rsidP="00CA1134">
      <w:pPr>
        <w:rPr>
          <w:rFonts w:eastAsia="Arial"/>
        </w:rPr>
      </w:pPr>
    </w:p>
    <w:p w14:paraId="5E581466" w14:textId="6C7A05DF" w:rsidR="00376DEF" w:rsidRPr="001424FB" w:rsidRDefault="00376DEF" w:rsidP="00376DEF">
      <w:pPr>
        <w:jc w:val="center"/>
        <w:rPr>
          <w:rFonts w:eastAsia="Arial"/>
        </w:rPr>
      </w:pPr>
      <w:r>
        <w:rPr>
          <w:rFonts w:eastAsia="Arial"/>
          <w:b/>
        </w:rPr>
        <w:t xml:space="preserve">§ </w:t>
      </w:r>
      <w:r w:rsidR="00572264">
        <w:rPr>
          <w:rFonts w:eastAsia="Arial"/>
          <w:b/>
        </w:rPr>
        <w:t>3</w:t>
      </w:r>
      <w:r w:rsidR="00885EB3">
        <w:rPr>
          <w:rFonts w:eastAsia="Arial"/>
          <w:b/>
        </w:rPr>
        <w:t>3</w:t>
      </w:r>
      <w:r>
        <w:rPr>
          <w:rFonts w:eastAsia="Arial"/>
          <w:b/>
        </w:rPr>
        <w:t xml:space="preserve"> </w:t>
      </w:r>
      <w:r w:rsidRPr="00376DEF">
        <w:rPr>
          <w:rFonts w:eastAsia="Arial"/>
          <w:b/>
        </w:rPr>
        <w:t>PRAWO WŁAŚCIWE I ROZSTRZYGANIE SPORÓW</w:t>
      </w:r>
    </w:p>
    <w:p w14:paraId="73AAED83" w14:textId="3EDFD647" w:rsidR="00376DEF" w:rsidRPr="00CA1134" w:rsidRDefault="00376DEF" w:rsidP="001E2EBD">
      <w:pPr>
        <w:numPr>
          <w:ilvl w:val="3"/>
          <w:numId w:val="44"/>
        </w:numPr>
        <w:rPr>
          <w:rFonts w:eastAsia="Arial"/>
        </w:rPr>
      </w:pPr>
      <w:r w:rsidRPr="00376DEF">
        <w:rPr>
          <w:rFonts w:eastAsia="Arial"/>
        </w:rPr>
        <w:t>W sprawach nie uregulowanych w Umowie Ramowej lub Zamówieniach</w:t>
      </w:r>
      <w:r>
        <w:rPr>
          <w:rFonts w:eastAsia="Arial"/>
        </w:rPr>
        <w:t xml:space="preserve"> jednostkowych</w:t>
      </w:r>
      <w:r w:rsidRPr="00376DEF">
        <w:rPr>
          <w:rFonts w:eastAsia="Arial"/>
        </w:rPr>
        <w:t xml:space="preserve"> mają zastosowanie przepisy prawa polskiego, a w szczególności kodeksu cywilnego oraz ustawy o prawie autorskim i prawach pokrewnych.</w:t>
      </w:r>
    </w:p>
    <w:p w14:paraId="4EB19A1D" w14:textId="105232CF" w:rsidR="00311EF3" w:rsidRPr="00CA1134" w:rsidRDefault="00A23E94" w:rsidP="001E2EBD">
      <w:pPr>
        <w:numPr>
          <w:ilvl w:val="3"/>
          <w:numId w:val="44"/>
        </w:numPr>
        <w:rPr>
          <w:rFonts w:eastAsia="Arial"/>
        </w:rPr>
      </w:pPr>
      <w:r w:rsidRPr="001424FB">
        <w:rPr>
          <w:rFonts w:eastAsia="Arial"/>
        </w:rPr>
        <w:t xml:space="preserve">Strony będą dążyły do wyjaśnienia sporów związanych z Umową Ramową lub poszczególnymi Zamówieniami </w:t>
      </w:r>
      <w:r w:rsidR="00376DEF">
        <w:rPr>
          <w:rFonts w:eastAsia="Arial"/>
        </w:rPr>
        <w:t xml:space="preserve">jednostkowymi </w:t>
      </w:r>
      <w:r w:rsidRPr="001424FB">
        <w:rPr>
          <w:rFonts w:eastAsia="Arial"/>
        </w:rPr>
        <w:t>w drodze negocjacji. Jeżeli ta metoda nie doprowadzi do rozstrzygnięcia sporu w terminie 30 dni od powstania sporu, wówczas każda ze Stron może skierować sprawę do sądu powszechnego właściwego dla siedziby EITE.</w:t>
      </w:r>
    </w:p>
    <w:p w14:paraId="0E7233D0" w14:textId="482751DA" w:rsidR="00311EF3" w:rsidRDefault="00311EF3" w:rsidP="00CA1134">
      <w:pPr>
        <w:rPr>
          <w:rFonts w:eastAsia="Arial"/>
        </w:rPr>
      </w:pPr>
    </w:p>
    <w:p w14:paraId="277BED04" w14:textId="59B4EE59" w:rsidR="00376DEF" w:rsidRPr="001424FB" w:rsidRDefault="00376DEF" w:rsidP="00CA1134">
      <w:pPr>
        <w:jc w:val="center"/>
        <w:rPr>
          <w:rFonts w:eastAsia="Arial"/>
        </w:rPr>
      </w:pPr>
      <w:r>
        <w:rPr>
          <w:rFonts w:eastAsia="Arial"/>
          <w:b/>
        </w:rPr>
        <w:t xml:space="preserve">§ </w:t>
      </w:r>
      <w:r w:rsidR="00572264">
        <w:rPr>
          <w:rFonts w:eastAsia="Arial"/>
          <w:b/>
        </w:rPr>
        <w:t>3</w:t>
      </w:r>
      <w:r w:rsidR="00885EB3">
        <w:rPr>
          <w:rFonts w:eastAsia="Arial"/>
          <w:b/>
        </w:rPr>
        <w:t>4</w:t>
      </w:r>
      <w:r>
        <w:rPr>
          <w:rFonts w:eastAsia="Arial"/>
          <w:b/>
        </w:rPr>
        <w:t xml:space="preserve"> </w:t>
      </w:r>
      <w:r w:rsidRPr="00376DEF">
        <w:rPr>
          <w:rFonts w:eastAsia="Arial"/>
          <w:b/>
        </w:rPr>
        <w:t>ZAWIADOMIENIA</w:t>
      </w:r>
    </w:p>
    <w:p w14:paraId="276A5955" w14:textId="59B0A593" w:rsidR="00311EF3" w:rsidRPr="00CA1134" w:rsidRDefault="00A23E94" w:rsidP="001E2EBD">
      <w:pPr>
        <w:numPr>
          <w:ilvl w:val="3"/>
          <w:numId w:val="45"/>
        </w:numPr>
        <w:rPr>
          <w:rFonts w:eastAsia="Arial"/>
        </w:rPr>
      </w:pPr>
      <w:r w:rsidRPr="001424FB">
        <w:rPr>
          <w:rFonts w:eastAsia="Arial"/>
        </w:rPr>
        <w:t>Korespondencja Stron związana z wykonywaniem</w:t>
      </w:r>
      <w:r w:rsidR="00177CF8">
        <w:rPr>
          <w:rFonts w:eastAsia="Arial"/>
        </w:rPr>
        <w:t xml:space="preserve"> Umowy Ramowej oraz</w:t>
      </w:r>
      <w:r w:rsidRPr="001424FB">
        <w:rPr>
          <w:rFonts w:eastAsia="Arial"/>
        </w:rPr>
        <w:t xml:space="preserve"> Zamówień</w:t>
      </w:r>
      <w:r w:rsidR="00376DEF">
        <w:rPr>
          <w:rFonts w:eastAsia="Arial"/>
        </w:rPr>
        <w:t xml:space="preserve"> jednostkowych</w:t>
      </w:r>
      <w:r w:rsidRPr="001424FB">
        <w:rPr>
          <w:rFonts w:eastAsia="Arial"/>
        </w:rPr>
        <w:t xml:space="preserve"> będzie prowadzona pocztą elektroniczną </w:t>
      </w:r>
      <w:r w:rsidR="00376DEF">
        <w:rPr>
          <w:rFonts w:eastAsia="Arial"/>
        </w:rPr>
        <w:t xml:space="preserve">lub pisemną </w:t>
      </w:r>
      <w:r w:rsidRPr="001424FB">
        <w:rPr>
          <w:rFonts w:eastAsia="Arial"/>
        </w:rPr>
        <w:t>na adresy Koordynatorów Zamówienia</w:t>
      </w:r>
      <w:r w:rsidR="00376DEF">
        <w:rPr>
          <w:rFonts w:eastAsia="Arial"/>
        </w:rPr>
        <w:t xml:space="preserve"> jednostkowego</w:t>
      </w:r>
      <w:r w:rsidRPr="001424FB">
        <w:rPr>
          <w:rFonts w:eastAsia="Arial"/>
        </w:rPr>
        <w:t xml:space="preserve"> Stron lub Osoby Odpowiedzialnej Za Odbiór. </w:t>
      </w:r>
    </w:p>
    <w:p w14:paraId="35F1DF5B" w14:textId="0675D8F8" w:rsidR="00311EF3" w:rsidRPr="00CA1134" w:rsidRDefault="00376DEF" w:rsidP="001E2EBD">
      <w:pPr>
        <w:numPr>
          <w:ilvl w:val="3"/>
          <w:numId w:val="45"/>
        </w:numPr>
        <w:rPr>
          <w:rFonts w:eastAsia="Arial"/>
        </w:rPr>
      </w:pPr>
      <w:r>
        <w:rPr>
          <w:rFonts w:eastAsia="Arial"/>
        </w:rPr>
        <w:t>O</w:t>
      </w:r>
      <w:r w:rsidR="00A23E94" w:rsidRPr="001424FB">
        <w:rPr>
          <w:rFonts w:eastAsia="Arial"/>
        </w:rPr>
        <w:t>świadczenie którejkolwiek ze Stron o wypowiedzeniu Zamówienia</w:t>
      </w:r>
      <w:r>
        <w:rPr>
          <w:rFonts w:eastAsia="Arial"/>
        </w:rPr>
        <w:t xml:space="preserve"> jednostkowego</w:t>
      </w:r>
      <w:r w:rsidR="00A23E94" w:rsidRPr="001424FB">
        <w:rPr>
          <w:rFonts w:eastAsia="Arial"/>
        </w:rPr>
        <w:t xml:space="preserve"> lub</w:t>
      </w:r>
      <w:r>
        <w:rPr>
          <w:rFonts w:eastAsia="Arial"/>
        </w:rPr>
        <w:t xml:space="preserve"> </w:t>
      </w:r>
      <w:r w:rsidR="00A23E94" w:rsidRPr="001424FB">
        <w:rPr>
          <w:rFonts w:eastAsia="Arial"/>
        </w:rPr>
        <w:t>o</w:t>
      </w:r>
      <w:r>
        <w:rPr>
          <w:rFonts w:eastAsia="Arial"/>
        </w:rPr>
        <w:t xml:space="preserve"> </w:t>
      </w:r>
      <w:r w:rsidR="00A23E94" w:rsidRPr="001424FB">
        <w:rPr>
          <w:rFonts w:eastAsia="Arial"/>
        </w:rPr>
        <w:t xml:space="preserve">odstąpieniu od niego powinno być dokonane w formie pisemnej pod rygorem nieważności oraz doręczone za pośrednictwem </w:t>
      </w:r>
      <w:r w:rsidR="00653581">
        <w:rPr>
          <w:rFonts w:eastAsia="Arial"/>
        </w:rPr>
        <w:t>poczty elektronicznej</w:t>
      </w:r>
      <w:r w:rsidR="00980BC2">
        <w:rPr>
          <w:rFonts w:eastAsia="Arial"/>
        </w:rPr>
        <w:t xml:space="preserve"> </w:t>
      </w:r>
      <w:r w:rsidR="00980BC2" w:rsidRPr="00980BC2">
        <w:rPr>
          <w:rFonts w:eastAsia="Arial"/>
        </w:rPr>
        <w:t>na adresy Koordynatorów Zamówienia jednostkowego</w:t>
      </w:r>
      <w:r w:rsidR="00094852">
        <w:rPr>
          <w:rFonts w:eastAsia="Arial"/>
        </w:rPr>
        <w:t>.</w:t>
      </w:r>
    </w:p>
    <w:p w14:paraId="7F657DF9" w14:textId="580C4912" w:rsidR="00F10947" w:rsidRPr="00F10947" w:rsidRDefault="00A23E94" w:rsidP="001E2EBD">
      <w:pPr>
        <w:numPr>
          <w:ilvl w:val="3"/>
          <w:numId w:val="45"/>
        </w:numPr>
        <w:rPr>
          <w:rFonts w:eastAsia="Arial"/>
          <w:b/>
        </w:rPr>
      </w:pPr>
      <w:r w:rsidRPr="001424FB">
        <w:rPr>
          <w:rFonts w:eastAsia="Arial"/>
        </w:rPr>
        <w:t xml:space="preserve">Każda ze Stron zobowiązuje się niezwłocznie zawiadomić drugą Stronę o każdej zmianie adresu, numeru telefonu </w:t>
      </w:r>
      <w:r w:rsidR="00376DEF">
        <w:rPr>
          <w:rFonts w:eastAsia="Arial"/>
        </w:rPr>
        <w:t>lub adresów e-mail</w:t>
      </w:r>
      <w:r w:rsidRPr="001424FB">
        <w:rPr>
          <w:rFonts w:eastAsia="Arial"/>
        </w:rPr>
        <w:t xml:space="preserve">, o których mowa w niniejszym </w:t>
      </w:r>
      <w:r w:rsidR="0035226D">
        <w:rPr>
          <w:rFonts w:eastAsia="Arial"/>
        </w:rPr>
        <w:t>parag</w:t>
      </w:r>
      <w:r w:rsidR="00665C5C">
        <w:rPr>
          <w:rFonts w:eastAsia="Arial"/>
        </w:rPr>
        <w:t>r</w:t>
      </w:r>
      <w:r w:rsidR="0035226D">
        <w:rPr>
          <w:rFonts w:eastAsia="Arial"/>
        </w:rPr>
        <w:t>afie</w:t>
      </w:r>
      <w:r w:rsidRPr="001424FB">
        <w:rPr>
          <w:rFonts w:eastAsia="Arial"/>
        </w:rPr>
        <w:t xml:space="preserve">. Zmiana taka nie stanowi zmiany </w:t>
      </w:r>
      <w:r w:rsidR="00376DEF">
        <w:rPr>
          <w:rFonts w:eastAsia="Arial"/>
        </w:rPr>
        <w:t>Umowy Ramowej</w:t>
      </w:r>
      <w:r w:rsidR="00376DEF" w:rsidRPr="001424FB">
        <w:rPr>
          <w:rFonts w:eastAsia="Arial"/>
        </w:rPr>
        <w:t xml:space="preserve"> </w:t>
      </w:r>
      <w:r w:rsidRPr="001424FB">
        <w:rPr>
          <w:rFonts w:eastAsia="Arial"/>
        </w:rPr>
        <w:t>wymagającej sporządzenia aneksu i staje się skuteczna z chwilą powiadomienia drugiej Strony.</w:t>
      </w:r>
    </w:p>
    <w:p w14:paraId="6A5C1A4B" w14:textId="77777777" w:rsidR="00F10947" w:rsidRPr="00F10947" w:rsidRDefault="00F10947" w:rsidP="00F10947">
      <w:pPr>
        <w:ind w:left="340"/>
        <w:rPr>
          <w:rFonts w:eastAsia="Arial"/>
          <w:b/>
        </w:rPr>
      </w:pPr>
    </w:p>
    <w:p w14:paraId="59625F29" w14:textId="6F27AD5D" w:rsidR="002C5C72" w:rsidRDefault="002C5C72" w:rsidP="002C5C72">
      <w:pPr>
        <w:tabs>
          <w:tab w:val="left" w:pos="567"/>
        </w:tabs>
        <w:spacing w:line="276" w:lineRule="auto"/>
        <w:jc w:val="center"/>
        <w:rPr>
          <w:b/>
        </w:rPr>
      </w:pPr>
      <w:r w:rsidRPr="004F328D">
        <w:rPr>
          <w:b/>
        </w:rPr>
        <w:lastRenderedPageBreak/>
        <w:t>§</w:t>
      </w:r>
      <w:r w:rsidR="00572264">
        <w:rPr>
          <w:b/>
        </w:rPr>
        <w:t>3</w:t>
      </w:r>
      <w:r w:rsidR="00885EB3">
        <w:rPr>
          <w:b/>
        </w:rPr>
        <w:t>5</w:t>
      </w:r>
      <w:r w:rsidR="00E32B1B">
        <w:rPr>
          <w:b/>
        </w:rPr>
        <w:t xml:space="preserve"> </w:t>
      </w:r>
      <w:r>
        <w:rPr>
          <w:b/>
        </w:rPr>
        <w:t xml:space="preserve">POSTANOWIENIA DOTYCZĄCE </w:t>
      </w:r>
    </w:p>
    <w:p w14:paraId="74D1DC0F" w14:textId="18B0F74F" w:rsidR="002C5C72" w:rsidRPr="00F10947" w:rsidRDefault="002C5C72" w:rsidP="00F10947">
      <w:pPr>
        <w:tabs>
          <w:tab w:val="left" w:pos="567"/>
        </w:tabs>
        <w:spacing w:line="276" w:lineRule="auto"/>
        <w:jc w:val="center"/>
        <w:rPr>
          <w:b/>
        </w:rPr>
      </w:pPr>
      <w:r>
        <w:rPr>
          <w:b/>
        </w:rPr>
        <w:t xml:space="preserve">SPOŁECZNEJ ODPOWIEDZIALNOŚCI PRZEDSIĘBIORSTW </w:t>
      </w:r>
    </w:p>
    <w:p w14:paraId="31F4115A" w14:textId="77777777" w:rsidR="002C5C72" w:rsidRPr="004F328D" w:rsidRDefault="002C5C72" w:rsidP="001E2EBD">
      <w:pPr>
        <w:widowControl/>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eastAsia="Calibri"/>
        </w:rPr>
      </w:pPr>
      <w:r w:rsidRPr="004F328D">
        <w:rPr>
          <w:rFonts w:eastAsia="Calibri"/>
        </w:rPr>
        <w:t>Wykonawca oświadcza, że w prowadzonym biznesie stosuje zasady etyki, przeciwdziałania korupcji, przestrzegania praw pracowniczych i praw człowieka, przestrzegania zasad bezpieczeństwa i higieny pracy oraz działania zgodnego z  wymaganiami ochrony środowiska.</w:t>
      </w:r>
    </w:p>
    <w:p w14:paraId="74D2EE5F" w14:textId="55054B69" w:rsidR="002C5C72" w:rsidRDefault="002C5C72" w:rsidP="001E2EBD">
      <w:pPr>
        <w:widowControl/>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eastAsia="Calibri"/>
        </w:rPr>
      </w:pPr>
      <w:r w:rsidRPr="004F328D">
        <w:rPr>
          <w:rFonts w:eastAsia="Calibri"/>
        </w:rPr>
        <w:t xml:space="preserve">Wykonawca oświadcza, że zachowuje należytą staranność przy weryfikacji swoich dostawców, również pod kątem prawidłowości ich rozliczeń podatkowych ze szczególnym uwzględnieniem rozliczeń z tytułu podatku od towarów i usług. </w:t>
      </w:r>
    </w:p>
    <w:p w14:paraId="472AD1FC" w14:textId="77777777" w:rsidR="00EA5B47" w:rsidRPr="00EA5B47" w:rsidRDefault="00EA5B47" w:rsidP="00EA5B47">
      <w:pPr>
        <w:widowControl/>
        <w:pBdr>
          <w:top w:val="none" w:sz="0" w:space="0" w:color="auto"/>
          <w:left w:val="none" w:sz="0" w:space="0" w:color="auto"/>
          <w:bottom w:val="none" w:sz="0" w:space="0" w:color="auto"/>
          <w:right w:val="none" w:sz="0" w:space="0" w:color="auto"/>
          <w:between w:val="none" w:sz="0" w:space="0" w:color="auto"/>
        </w:pBdr>
        <w:spacing w:line="276" w:lineRule="auto"/>
        <w:ind w:left="426"/>
        <w:rPr>
          <w:rFonts w:eastAsia="Calibri"/>
        </w:rPr>
      </w:pPr>
    </w:p>
    <w:p w14:paraId="001A9857" w14:textId="16894CC4" w:rsidR="002C5C72" w:rsidRPr="00EA5B47" w:rsidRDefault="002C5C72" w:rsidP="00EA5B47">
      <w:pPr>
        <w:spacing w:line="276" w:lineRule="auto"/>
        <w:jc w:val="center"/>
        <w:rPr>
          <w:b/>
        </w:rPr>
      </w:pPr>
      <w:r w:rsidRPr="004F328D">
        <w:rPr>
          <w:b/>
        </w:rPr>
        <w:t>§</w:t>
      </w:r>
      <w:r w:rsidR="00572264">
        <w:rPr>
          <w:b/>
        </w:rPr>
        <w:t>3</w:t>
      </w:r>
      <w:r w:rsidR="00885EB3">
        <w:rPr>
          <w:b/>
        </w:rPr>
        <w:t>6</w:t>
      </w:r>
      <w:r>
        <w:rPr>
          <w:b/>
        </w:rPr>
        <w:t xml:space="preserve"> KLAUZULA ANTYKORUPCYJNA</w:t>
      </w:r>
    </w:p>
    <w:p w14:paraId="0C05E657" w14:textId="75A4CF52" w:rsidR="002C5C72" w:rsidRDefault="002C5C72" w:rsidP="00EA5B47">
      <w:pPr>
        <w:spacing w:line="276" w:lineRule="auto"/>
        <w:contextualSpacing/>
        <w:rPr>
          <w:ins w:id="5" w:author="Rutkowski Piotr (22009564)" w:date="2021-09-27T09:50:00Z"/>
          <w:rFonts w:eastAsia="Calibri"/>
        </w:rPr>
      </w:pPr>
      <w:r w:rsidRPr="004F328D">
        <w:rPr>
          <w:rFonts w:eastAsia="Calibri"/>
        </w:rPr>
        <w:t xml:space="preserve">Strony Umowy </w:t>
      </w:r>
      <w:r w:rsidR="003F28F1">
        <w:rPr>
          <w:rFonts w:eastAsia="Calibri"/>
        </w:rPr>
        <w:t xml:space="preserve"> Ramowej </w:t>
      </w:r>
      <w:r w:rsidRPr="004F328D">
        <w:rPr>
          <w:rFonts w:eastAsia="Calibri"/>
        </w:rPr>
        <w:t>zgodnie postanawiają, że żadnej z nich nie wolno jest udzielać ani przyjmować korzyści majątkowych lub osobistych w związku z niniejszą Umową</w:t>
      </w:r>
      <w:r w:rsidR="003F28F1">
        <w:rPr>
          <w:rFonts w:eastAsia="Calibri"/>
        </w:rPr>
        <w:t xml:space="preserve"> Ramową</w:t>
      </w:r>
      <w:r w:rsidRPr="004F328D">
        <w:rPr>
          <w:rFonts w:eastAsia="Calibri"/>
        </w:rPr>
        <w:t>. Udzielenie lub przyjęcie korzyści majątkowej lub osobistej w celu wpłynięcia na treść zawarcia i  wykonania niniejszej Umowy</w:t>
      </w:r>
      <w:r w:rsidR="003F28F1">
        <w:rPr>
          <w:rFonts w:eastAsia="Calibri"/>
        </w:rPr>
        <w:t xml:space="preserve"> Ramowej</w:t>
      </w:r>
      <w:r w:rsidRPr="004F328D">
        <w:rPr>
          <w:rFonts w:eastAsia="Calibri"/>
        </w:rPr>
        <w:t xml:space="preserve"> stanowi naruszenie postanowień wyżej op</w:t>
      </w:r>
      <w:r w:rsidR="00EA5B47">
        <w:rPr>
          <w:rFonts w:eastAsia="Calibri"/>
        </w:rPr>
        <w:t>isanego zobowiązania.</w:t>
      </w:r>
    </w:p>
    <w:p w14:paraId="4EB27D84" w14:textId="77777777" w:rsidR="009A714E" w:rsidRDefault="009A714E" w:rsidP="00EA5B47">
      <w:pPr>
        <w:spacing w:line="276" w:lineRule="auto"/>
        <w:contextualSpacing/>
        <w:rPr>
          <w:ins w:id="6" w:author="Rutkowski Piotr (22009564)" w:date="2021-09-27T09:46:00Z"/>
          <w:rFonts w:eastAsia="Calibri"/>
        </w:rPr>
      </w:pPr>
    </w:p>
    <w:p w14:paraId="66399191" w14:textId="543E9266" w:rsidR="009A714E" w:rsidRPr="001424FB" w:rsidRDefault="009A714E" w:rsidP="009A714E">
      <w:pPr>
        <w:jc w:val="center"/>
        <w:rPr>
          <w:ins w:id="7" w:author="Rutkowski Piotr (22009564)" w:date="2021-09-27T09:46:00Z"/>
          <w:rFonts w:eastAsia="Arial"/>
        </w:rPr>
      </w:pPr>
      <w:ins w:id="8" w:author="Rutkowski Piotr (22009564)" w:date="2021-09-27T09:46:00Z">
        <w:r>
          <w:rPr>
            <w:rFonts w:eastAsia="Arial"/>
            <w:b/>
          </w:rPr>
          <w:t xml:space="preserve">§ 37 </w:t>
        </w:r>
        <w:r>
          <w:rPr>
            <w:rFonts w:eastAsia="Arial"/>
            <w:b/>
          </w:rPr>
          <w:t>CESJA UMOWY</w:t>
        </w:r>
      </w:ins>
    </w:p>
    <w:p w14:paraId="312A8565" w14:textId="6D7A16C8" w:rsidR="009A714E" w:rsidRPr="009A714E" w:rsidRDefault="009A714E" w:rsidP="009A714E">
      <w:pPr>
        <w:pStyle w:val="Akapitzlist"/>
        <w:numPr>
          <w:ilvl w:val="6"/>
          <w:numId w:val="70"/>
        </w:numPr>
        <w:tabs>
          <w:tab w:val="clear" w:pos="4680"/>
        </w:tabs>
        <w:spacing w:line="276" w:lineRule="auto"/>
        <w:ind w:left="284" w:hanging="283"/>
        <w:jc w:val="both"/>
        <w:rPr>
          <w:ins w:id="9" w:author="Rutkowski Piotr (22009564)" w:date="2021-09-27T09:48:00Z"/>
          <w:rFonts w:eastAsia="Calibri"/>
          <w:rPrChange w:id="10" w:author="Rutkowski Piotr (22009564)" w:date="2021-09-27T09:48:00Z">
            <w:rPr>
              <w:ins w:id="11" w:author="Rutkowski Piotr (22009564)" w:date="2021-09-27T09:48:00Z"/>
              <w:rFonts w:eastAsia="Arial"/>
            </w:rPr>
          </w:rPrChange>
        </w:rPr>
      </w:pPr>
      <w:ins w:id="12" w:author="Rutkowski Piotr (22009564)" w:date="2021-09-27T09:51:00Z">
        <w:r>
          <w:rPr>
            <w:rFonts w:eastAsia="Arial"/>
          </w:rPr>
          <w:t>Z zastrzeżeniem ustępu 2 poniżej, ż</w:t>
        </w:r>
      </w:ins>
      <w:ins w:id="13" w:author="Rutkowski Piotr (22009564)" w:date="2021-09-27T09:50:00Z">
        <w:r>
          <w:rPr>
            <w:rFonts w:eastAsia="Arial"/>
          </w:rPr>
          <w:t>adna ze Stron</w:t>
        </w:r>
      </w:ins>
      <w:ins w:id="14" w:author="Rutkowski Piotr (22009564)" w:date="2021-09-27T09:47:00Z">
        <w:r w:rsidRPr="009A714E">
          <w:rPr>
            <w:rFonts w:eastAsia="Arial"/>
          </w:rPr>
          <w:t xml:space="preserve"> nie przeniesie jakichkolwiek praw ani obowiązków wynikających z </w:t>
        </w:r>
      </w:ins>
      <w:ins w:id="15" w:author="Rutkowski Piotr (22009564)" w:date="2021-09-27T09:50:00Z">
        <w:r>
          <w:rPr>
            <w:rFonts w:eastAsia="Arial"/>
          </w:rPr>
          <w:t>U</w:t>
        </w:r>
      </w:ins>
      <w:ins w:id="16" w:author="Rutkowski Piotr (22009564)" w:date="2021-09-27T09:47:00Z">
        <w:r w:rsidRPr="009A714E">
          <w:rPr>
            <w:rFonts w:eastAsia="Arial"/>
          </w:rPr>
          <w:t>mowy na inny podmiot bez uprzedniej, pisemnej zgody drugiej Zamawiającego pod rygorem nieważności</w:t>
        </w:r>
      </w:ins>
      <w:ins w:id="17" w:author="Rutkowski Piotr (22009564)" w:date="2021-09-27T09:50:00Z">
        <w:r>
          <w:rPr>
            <w:rFonts w:eastAsia="Arial"/>
          </w:rPr>
          <w:t>.</w:t>
        </w:r>
      </w:ins>
    </w:p>
    <w:p w14:paraId="65109C6D" w14:textId="187323FC" w:rsidR="009A714E" w:rsidRPr="009A714E" w:rsidRDefault="009A714E" w:rsidP="009A714E">
      <w:pPr>
        <w:pStyle w:val="Akapitzlist"/>
        <w:numPr>
          <w:ilvl w:val="6"/>
          <w:numId w:val="70"/>
        </w:numPr>
        <w:tabs>
          <w:tab w:val="clear" w:pos="4680"/>
        </w:tabs>
        <w:spacing w:line="276" w:lineRule="auto"/>
        <w:ind w:left="284" w:hanging="283"/>
        <w:jc w:val="both"/>
        <w:rPr>
          <w:ins w:id="18" w:author="Rutkowski Piotr (22009564)" w:date="2021-09-27T09:46:00Z"/>
          <w:rFonts w:eastAsia="Calibri"/>
        </w:rPr>
        <w:pPrChange w:id="19" w:author="Rutkowski Piotr (22009564)" w:date="2021-09-27T09:48:00Z">
          <w:pPr>
            <w:spacing w:line="276" w:lineRule="auto"/>
            <w:contextualSpacing/>
          </w:pPr>
        </w:pPrChange>
      </w:pPr>
      <w:ins w:id="20" w:author="Rutkowski Piotr (22009564)" w:date="2021-09-27T09:52:00Z">
        <w:r>
          <w:rPr>
            <w:rFonts w:eastAsia="Calibri"/>
          </w:rPr>
          <w:t xml:space="preserve">EITE może przenieść prawa i obowiązki wynikające z niniejszej Umowy na </w:t>
        </w:r>
      </w:ins>
      <w:ins w:id="21" w:author="Rutkowski Piotr (22009564)" w:date="2021-09-27T09:53:00Z">
        <w:r>
          <w:rPr>
            <w:rFonts w:eastAsia="Calibri"/>
          </w:rPr>
          <w:t xml:space="preserve">inną </w:t>
        </w:r>
      </w:ins>
      <w:ins w:id="22" w:author="Rutkowski Piotr (22009564)" w:date="2021-09-27T09:52:00Z">
        <w:r>
          <w:rPr>
            <w:rFonts w:eastAsia="Calibri"/>
          </w:rPr>
          <w:t>spółk</w:t>
        </w:r>
      </w:ins>
      <w:ins w:id="23" w:author="Rutkowski Piotr (22009564)" w:date="2021-09-27T09:53:00Z">
        <w:r>
          <w:rPr>
            <w:rFonts w:eastAsia="Calibri"/>
          </w:rPr>
          <w:t>ę</w:t>
        </w:r>
      </w:ins>
      <w:ins w:id="24" w:author="Rutkowski Piotr (22009564)" w:date="2021-09-27T09:52:00Z">
        <w:r>
          <w:rPr>
            <w:rFonts w:eastAsia="Calibri"/>
          </w:rPr>
          <w:t xml:space="preserve"> z Grupy ORLEN, </w:t>
        </w:r>
      </w:ins>
      <w:ins w:id="25" w:author="Rutkowski Piotr (22009564)" w:date="2021-09-27T09:53:00Z">
        <w:r>
          <w:rPr>
            <w:rFonts w:eastAsia="Calibri"/>
          </w:rPr>
          <w:t xml:space="preserve">na co Wykonawca </w:t>
        </w:r>
      </w:ins>
      <w:ins w:id="26" w:author="Rutkowski Piotr (22009564)" w:date="2021-09-27T09:54:00Z">
        <w:r>
          <w:rPr>
            <w:rFonts w:eastAsia="Calibri"/>
          </w:rPr>
          <w:t xml:space="preserve">niniejszym </w:t>
        </w:r>
      </w:ins>
      <w:ins w:id="27" w:author="Rutkowski Piotr (22009564)" w:date="2021-09-27T09:53:00Z">
        <w:r>
          <w:rPr>
            <w:rFonts w:eastAsia="Calibri"/>
          </w:rPr>
          <w:t>wyraża zgodę.</w:t>
        </w:r>
      </w:ins>
    </w:p>
    <w:p w14:paraId="54A07394" w14:textId="77777777" w:rsidR="009A714E" w:rsidRPr="00EA5B47" w:rsidRDefault="009A714E" w:rsidP="00EA5B47">
      <w:pPr>
        <w:spacing w:line="276" w:lineRule="auto"/>
        <w:contextualSpacing/>
        <w:rPr>
          <w:rFonts w:eastAsia="Calibri"/>
        </w:rPr>
      </w:pPr>
    </w:p>
    <w:p w14:paraId="410AAF5A" w14:textId="7E8D9224" w:rsidR="00376DEF" w:rsidRPr="001424FB" w:rsidRDefault="00376DEF" w:rsidP="00376DEF">
      <w:pPr>
        <w:jc w:val="center"/>
        <w:rPr>
          <w:rFonts w:eastAsia="Arial"/>
        </w:rPr>
      </w:pPr>
      <w:r>
        <w:rPr>
          <w:rFonts w:eastAsia="Arial"/>
          <w:b/>
        </w:rPr>
        <w:t xml:space="preserve">§ </w:t>
      </w:r>
      <w:r w:rsidR="00572264">
        <w:rPr>
          <w:rFonts w:eastAsia="Arial"/>
          <w:b/>
        </w:rPr>
        <w:t>3</w:t>
      </w:r>
      <w:r w:rsidR="00885EB3">
        <w:rPr>
          <w:rFonts w:eastAsia="Arial"/>
          <w:b/>
        </w:rPr>
        <w:t>7</w:t>
      </w:r>
      <w:r>
        <w:rPr>
          <w:rFonts w:eastAsia="Arial"/>
          <w:b/>
        </w:rPr>
        <w:t xml:space="preserve"> </w:t>
      </w:r>
      <w:r w:rsidRPr="00376DEF">
        <w:rPr>
          <w:rFonts w:eastAsia="Arial"/>
          <w:b/>
        </w:rPr>
        <w:t>EGZEMPLARZE UMOWY</w:t>
      </w:r>
    </w:p>
    <w:p w14:paraId="616BD730" w14:textId="5D025996" w:rsidR="00311EF3" w:rsidRDefault="00A23E94" w:rsidP="00CA1134">
      <w:pPr>
        <w:rPr>
          <w:rFonts w:eastAsia="Arial"/>
        </w:rPr>
      </w:pPr>
      <w:r w:rsidRPr="001424FB">
        <w:rPr>
          <w:rFonts w:eastAsia="Arial"/>
        </w:rPr>
        <w:t>Niniejsza Umowa</w:t>
      </w:r>
      <w:r w:rsidR="0066118E">
        <w:rPr>
          <w:rFonts w:eastAsia="Arial"/>
        </w:rPr>
        <w:t xml:space="preserve"> Ramowa</w:t>
      </w:r>
      <w:r w:rsidRPr="001424FB">
        <w:rPr>
          <w:rFonts w:eastAsia="Arial"/>
        </w:rPr>
        <w:t xml:space="preserve"> została sporządzona w </w:t>
      </w:r>
      <w:r w:rsidR="0066118E">
        <w:rPr>
          <w:rFonts w:eastAsia="Arial"/>
        </w:rPr>
        <w:t>dwóch</w:t>
      </w:r>
      <w:r w:rsidR="0066118E" w:rsidRPr="001424FB">
        <w:rPr>
          <w:rFonts w:eastAsia="Arial"/>
        </w:rPr>
        <w:t xml:space="preserve"> </w:t>
      </w:r>
      <w:r w:rsidRPr="001424FB">
        <w:rPr>
          <w:rFonts w:eastAsia="Arial"/>
        </w:rPr>
        <w:t xml:space="preserve">jednobrzmiących egzemplarzach, </w:t>
      </w:r>
      <w:r w:rsidR="0066118E">
        <w:rPr>
          <w:rFonts w:eastAsia="Arial"/>
        </w:rPr>
        <w:t>po jednym dla</w:t>
      </w:r>
      <w:r w:rsidRPr="001424FB">
        <w:rPr>
          <w:rFonts w:eastAsia="Arial"/>
        </w:rPr>
        <w:t xml:space="preserve"> EITE i Wykonawcy.</w:t>
      </w:r>
    </w:p>
    <w:p w14:paraId="3E33AA3B" w14:textId="77777777" w:rsidR="00FB3F02" w:rsidRDefault="00FB3F02" w:rsidP="00CA1134"/>
    <w:p w14:paraId="4C7A3C72" w14:textId="7C9344DE" w:rsidR="0066118E" w:rsidRPr="001424FB" w:rsidRDefault="0066118E" w:rsidP="0066118E">
      <w:pPr>
        <w:jc w:val="center"/>
        <w:rPr>
          <w:rFonts w:eastAsia="Arial"/>
        </w:rPr>
      </w:pPr>
      <w:r>
        <w:rPr>
          <w:rFonts w:eastAsia="Arial"/>
          <w:b/>
        </w:rPr>
        <w:t xml:space="preserve">§ </w:t>
      </w:r>
      <w:r w:rsidR="00572264">
        <w:rPr>
          <w:rFonts w:eastAsia="Arial"/>
          <w:b/>
        </w:rPr>
        <w:t>3</w:t>
      </w:r>
      <w:r w:rsidR="00885EB3">
        <w:rPr>
          <w:rFonts w:eastAsia="Arial"/>
          <w:b/>
        </w:rPr>
        <w:t>8</w:t>
      </w:r>
      <w:r>
        <w:rPr>
          <w:rFonts w:eastAsia="Arial"/>
          <w:b/>
        </w:rPr>
        <w:t xml:space="preserve"> ZAŁĄCZNIKI DO UMOWY RAMOWEJ</w:t>
      </w:r>
    </w:p>
    <w:p w14:paraId="6F70E313" w14:textId="0BBAA164" w:rsidR="00311EF3" w:rsidRPr="001424FB" w:rsidRDefault="00A23E94" w:rsidP="00CA1134">
      <w:r w:rsidRPr="001424FB">
        <w:rPr>
          <w:rFonts w:eastAsia="Arial"/>
        </w:rPr>
        <w:t>Następujące Załączniki stanowią integralną część Umowy</w:t>
      </w:r>
      <w:r w:rsidR="00665C5C">
        <w:rPr>
          <w:rFonts w:eastAsia="Arial"/>
        </w:rPr>
        <w:t xml:space="preserve"> Ramowej</w:t>
      </w:r>
      <w:r w:rsidRPr="001424FB">
        <w:rPr>
          <w:rFonts w:eastAsia="Arial"/>
        </w:rPr>
        <w:t>:</w:t>
      </w:r>
    </w:p>
    <w:p w14:paraId="1AF251DB" w14:textId="5C8FFE4C" w:rsidR="00311EF3" w:rsidRPr="004E7A66" w:rsidRDefault="00A23E94" w:rsidP="00CA1134">
      <w:pPr>
        <w:rPr>
          <w:rFonts w:eastAsia="Arial"/>
        </w:rPr>
      </w:pPr>
      <w:bookmarkStart w:id="28" w:name="_Hlk64884482"/>
      <w:r w:rsidRPr="004E7A66">
        <w:rPr>
          <w:rFonts w:eastAsia="Arial"/>
        </w:rPr>
        <w:t xml:space="preserve">Załącznik nr </w:t>
      </w:r>
      <w:r w:rsidR="00885EB3">
        <w:rPr>
          <w:rFonts w:eastAsia="Arial"/>
        </w:rPr>
        <w:t>1</w:t>
      </w:r>
      <w:r w:rsidRPr="004E7A66">
        <w:rPr>
          <w:rFonts w:eastAsia="Arial"/>
        </w:rPr>
        <w:tab/>
        <w:t>Cennik</w:t>
      </w:r>
      <w:r w:rsidR="0066118E">
        <w:rPr>
          <w:rFonts w:eastAsia="Arial"/>
        </w:rPr>
        <w:t xml:space="preserve"> specjalistów Wykonawcy</w:t>
      </w:r>
      <w:r w:rsidR="00536019">
        <w:rPr>
          <w:rFonts w:eastAsia="Arial"/>
        </w:rPr>
        <w:t>,</w:t>
      </w:r>
    </w:p>
    <w:p w14:paraId="5D3B049D" w14:textId="1B1B804E" w:rsidR="00311EF3" w:rsidRPr="00B04794" w:rsidRDefault="00A23E94" w:rsidP="00CA1134">
      <w:pPr>
        <w:rPr>
          <w:rFonts w:eastAsia="Arial"/>
        </w:rPr>
      </w:pPr>
      <w:r w:rsidRPr="00B04794">
        <w:rPr>
          <w:rFonts w:eastAsia="Arial"/>
        </w:rPr>
        <w:t xml:space="preserve">Załącznik nr </w:t>
      </w:r>
      <w:r w:rsidR="00885EB3">
        <w:rPr>
          <w:rFonts w:eastAsia="Arial"/>
        </w:rPr>
        <w:t>2</w:t>
      </w:r>
      <w:r w:rsidRPr="00B04794">
        <w:rPr>
          <w:rFonts w:eastAsia="Arial"/>
        </w:rPr>
        <w:tab/>
        <w:t>Szczegółowy opis Usług zamawianych w ramach Umowy</w:t>
      </w:r>
      <w:r w:rsidR="0066118E">
        <w:rPr>
          <w:rFonts w:eastAsia="Arial"/>
        </w:rPr>
        <w:t xml:space="preserve"> </w:t>
      </w:r>
      <w:r w:rsidR="00536019">
        <w:rPr>
          <w:rFonts w:eastAsia="Arial"/>
        </w:rPr>
        <w:t>(</w:t>
      </w:r>
      <w:r w:rsidR="0066118E">
        <w:rPr>
          <w:rFonts w:eastAsia="Arial"/>
        </w:rPr>
        <w:t xml:space="preserve">Opis przedmiotu </w:t>
      </w:r>
      <w:r w:rsidR="00536019">
        <w:rPr>
          <w:rFonts w:eastAsia="Arial"/>
        </w:rPr>
        <w:t>Z</w:t>
      </w:r>
      <w:r w:rsidR="0066118E">
        <w:rPr>
          <w:rFonts w:eastAsia="Arial"/>
        </w:rPr>
        <w:t>amówienia</w:t>
      </w:r>
      <w:r w:rsidR="00536019">
        <w:rPr>
          <w:rFonts w:eastAsia="Arial"/>
        </w:rPr>
        <w:t>),</w:t>
      </w:r>
    </w:p>
    <w:p w14:paraId="07AFEE8F" w14:textId="1E2907A2" w:rsidR="00EA5B47" w:rsidRDefault="00EA5B47" w:rsidP="00EA5B47">
      <w:pPr>
        <w:rPr>
          <w:rFonts w:eastAsia="Arial"/>
        </w:rPr>
      </w:pPr>
      <w:r w:rsidRPr="001424FB">
        <w:rPr>
          <w:rFonts w:eastAsia="Arial"/>
        </w:rPr>
        <w:t xml:space="preserve">Załącznik nr </w:t>
      </w:r>
      <w:r w:rsidR="00885EB3">
        <w:rPr>
          <w:rFonts w:eastAsia="Arial"/>
        </w:rPr>
        <w:t>3</w:t>
      </w:r>
      <w:r>
        <w:rPr>
          <w:rFonts w:eastAsia="Arial"/>
        </w:rPr>
        <w:t xml:space="preserve"> </w:t>
      </w:r>
      <w:r w:rsidR="006D608E">
        <w:rPr>
          <w:rFonts w:eastAsia="Arial"/>
        </w:rPr>
        <w:tab/>
      </w:r>
      <w:r w:rsidRPr="001424FB">
        <w:rPr>
          <w:rFonts w:eastAsia="Arial"/>
        </w:rPr>
        <w:t>Lista podwykonawców</w:t>
      </w:r>
      <w:r w:rsidR="00E27576">
        <w:rPr>
          <w:rFonts w:eastAsia="Arial"/>
        </w:rPr>
        <w:t>,</w:t>
      </w:r>
    </w:p>
    <w:p w14:paraId="23BACFD4" w14:textId="47C0DF2E" w:rsidR="00311EF3" w:rsidRPr="00D3637C" w:rsidRDefault="00A23E94" w:rsidP="00CA1134">
      <w:pPr>
        <w:rPr>
          <w:rFonts w:eastAsia="Arial"/>
        </w:rPr>
      </w:pPr>
      <w:r w:rsidRPr="00D3637C">
        <w:rPr>
          <w:rFonts w:eastAsia="Arial"/>
        </w:rPr>
        <w:t xml:space="preserve">Załącznik nr </w:t>
      </w:r>
      <w:r w:rsidR="00885EB3">
        <w:rPr>
          <w:rFonts w:eastAsia="Arial"/>
        </w:rPr>
        <w:t>4</w:t>
      </w:r>
      <w:r w:rsidRPr="00D3637C">
        <w:rPr>
          <w:rFonts w:eastAsia="Arial"/>
        </w:rPr>
        <w:tab/>
      </w:r>
      <w:r w:rsidR="006D608E">
        <w:rPr>
          <w:rFonts w:eastAsia="Arial"/>
        </w:rPr>
        <w:t>Umowa</w:t>
      </w:r>
      <w:r w:rsidRPr="00D3637C">
        <w:rPr>
          <w:rFonts w:eastAsia="Arial"/>
        </w:rPr>
        <w:t xml:space="preserve"> o powierzenie przetwarzania danych osobowych</w:t>
      </w:r>
      <w:r w:rsidR="00536019">
        <w:rPr>
          <w:rFonts w:eastAsia="Arial"/>
        </w:rPr>
        <w:t>,</w:t>
      </w:r>
    </w:p>
    <w:p w14:paraId="4D6BFBCD" w14:textId="7A4D73AF" w:rsidR="003C15F2" w:rsidRDefault="00A23E94" w:rsidP="00CA1134">
      <w:pPr>
        <w:rPr>
          <w:rFonts w:eastAsia="Arial"/>
        </w:rPr>
      </w:pPr>
      <w:r w:rsidRPr="00D3637C">
        <w:rPr>
          <w:rFonts w:eastAsia="Arial"/>
        </w:rPr>
        <w:t xml:space="preserve">Załącznik nr </w:t>
      </w:r>
      <w:r w:rsidR="00885EB3">
        <w:rPr>
          <w:rFonts w:eastAsia="Arial"/>
        </w:rPr>
        <w:t>5</w:t>
      </w:r>
      <w:r w:rsidR="003C15F2">
        <w:rPr>
          <w:rFonts w:eastAsia="Arial"/>
        </w:rPr>
        <w:t>a</w:t>
      </w:r>
      <w:r w:rsidRPr="00D3637C">
        <w:rPr>
          <w:rFonts w:eastAsia="Arial"/>
        </w:rPr>
        <w:tab/>
        <w:t>Wz</w:t>
      </w:r>
      <w:r w:rsidR="003C15F2">
        <w:rPr>
          <w:rFonts w:eastAsia="Arial"/>
        </w:rPr>
        <w:t>ór</w:t>
      </w:r>
      <w:r w:rsidRPr="00D3637C">
        <w:rPr>
          <w:rFonts w:eastAsia="Arial"/>
        </w:rPr>
        <w:t xml:space="preserve"> Protokołu Odbioru, </w:t>
      </w:r>
    </w:p>
    <w:p w14:paraId="0527BF6F" w14:textId="49EE133C" w:rsidR="003C15F2" w:rsidRDefault="003C15F2" w:rsidP="00CA1134">
      <w:pPr>
        <w:rPr>
          <w:rFonts w:eastAsia="Arial"/>
        </w:rPr>
      </w:pPr>
      <w:r w:rsidRPr="00D3637C">
        <w:rPr>
          <w:rFonts w:eastAsia="Arial"/>
        </w:rPr>
        <w:t xml:space="preserve">Załącznik nr </w:t>
      </w:r>
      <w:r>
        <w:rPr>
          <w:rFonts w:eastAsia="Arial"/>
        </w:rPr>
        <w:t>5b</w:t>
      </w:r>
      <w:r>
        <w:rPr>
          <w:rFonts w:eastAsia="Arial"/>
        </w:rPr>
        <w:tab/>
      </w:r>
      <w:r w:rsidR="00A23E94" w:rsidRPr="00D3637C">
        <w:rPr>
          <w:rFonts w:eastAsia="Arial"/>
        </w:rPr>
        <w:t>rozbicie cenowe Usług typu „</w:t>
      </w:r>
      <w:proofErr w:type="spellStart"/>
      <w:r w:rsidR="00A23E94" w:rsidRPr="00D3637C">
        <w:rPr>
          <w:rFonts w:eastAsia="Arial"/>
        </w:rPr>
        <w:t>Fixed</w:t>
      </w:r>
      <w:proofErr w:type="spellEnd"/>
      <w:r w:rsidR="00A23E94" w:rsidRPr="00D3637C">
        <w:rPr>
          <w:rFonts w:eastAsia="Arial"/>
        </w:rPr>
        <w:t xml:space="preserve"> </w:t>
      </w:r>
      <w:proofErr w:type="spellStart"/>
      <w:r w:rsidR="00A23E94" w:rsidRPr="00D3637C">
        <w:rPr>
          <w:rFonts w:eastAsia="Arial"/>
        </w:rPr>
        <w:t>Price</w:t>
      </w:r>
      <w:proofErr w:type="spellEnd"/>
      <w:r w:rsidR="00A23E94" w:rsidRPr="00D3637C">
        <w:rPr>
          <w:rFonts w:eastAsia="Arial"/>
        </w:rPr>
        <w:t xml:space="preserve">”, </w:t>
      </w:r>
    </w:p>
    <w:p w14:paraId="6AC86B58" w14:textId="4D64C022" w:rsidR="003C15F2" w:rsidRDefault="003C15F2" w:rsidP="00CA1134">
      <w:pPr>
        <w:rPr>
          <w:rFonts w:eastAsia="Arial"/>
        </w:rPr>
      </w:pPr>
      <w:r w:rsidRPr="00D3637C">
        <w:rPr>
          <w:rFonts w:eastAsia="Arial"/>
        </w:rPr>
        <w:t xml:space="preserve">Załącznik nr </w:t>
      </w:r>
      <w:r>
        <w:rPr>
          <w:rFonts w:eastAsia="Arial"/>
        </w:rPr>
        <w:t>5c</w:t>
      </w:r>
      <w:r>
        <w:rPr>
          <w:rFonts w:eastAsia="Arial"/>
        </w:rPr>
        <w:tab/>
      </w:r>
      <w:r w:rsidR="00A23E94" w:rsidRPr="00D3637C">
        <w:rPr>
          <w:rFonts w:eastAsia="Arial"/>
        </w:rPr>
        <w:t xml:space="preserve">wzór formularza zapytania ofertowego, </w:t>
      </w:r>
    </w:p>
    <w:p w14:paraId="3EBD3DC5" w14:textId="2D2BC24D" w:rsidR="003C15F2" w:rsidRDefault="003C15F2" w:rsidP="00CA1134">
      <w:pPr>
        <w:rPr>
          <w:rFonts w:eastAsia="Arial"/>
        </w:rPr>
      </w:pPr>
      <w:r w:rsidRPr="00D3637C">
        <w:rPr>
          <w:rFonts w:eastAsia="Arial"/>
        </w:rPr>
        <w:t xml:space="preserve">Załącznik nr </w:t>
      </w:r>
      <w:r>
        <w:rPr>
          <w:rFonts w:eastAsia="Arial"/>
        </w:rPr>
        <w:t>5d</w:t>
      </w:r>
      <w:r>
        <w:rPr>
          <w:rFonts w:eastAsia="Arial"/>
        </w:rPr>
        <w:tab/>
      </w:r>
      <w:r w:rsidR="00A23E94" w:rsidRPr="00D3637C">
        <w:rPr>
          <w:rFonts w:eastAsia="Arial"/>
        </w:rPr>
        <w:t xml:space="preserve">wzór formularza Zamówienia, </w:t>
      </w:r>
    </w:p>
    <w:p w14:paraId="50C3B010" w14:textId="661EDBCC" w:rsidR="00311EF3" w:rsidRPr="00D3637C" w:rsidRDefault="003C15F2" w:rsidP="00CA1134">
      <w:pPr>
        <w:rPr>
          <w:rFonts w:eastAsia="Arial"/>
        </w:rPr>
      </w:pPr>
      <w:r w:rsidRPr="00D3637C">
        <w:rPr>
          <w:rFonts w:eastAsia="Arial"/>
        </w:rPr>
        <w:t xml:space="preserve">Załącznik nr </w:t>
      </w:r>
      <w:r>
        <w:rPr>
          <w:rFonts w:eastAsia="Arial"/>
        </w:rPr>
        <w:t>5e</w:t>
      </w:r>
      <w:r>
        <w:rPr>
          <w:rFonts w:eastAsia="Arial"/>
        </w:rPr>
        <w:tab/>
      </w:r>
      <w:r w:rsidR="002F0AE5">
        <w:rPr>
          <w:rFonts w:eastAsia="Arial"/>
        </w:rPr>
        <w:t>W</w:t>
      </w:r>
      <w:r w:rsidR="00A23E94" w:rsidRPr="00D3637C">
        <w:rPr>
          <w:rFonts w:eastAsia="Arial"/>
        </w:rPr>
        <w:t xml:space="preserve">zór formularza zestawienia przepracowanych </w:t>
      </w:r>
      <w:r w:rsidR="002F0AE5">
        <w:rPr>
          <w:rFonts w:eastAsia="Arial"/>
        </w:rPr>
        <w:t>O</w:t>
      </w:r>
      <w:r w:rsidR="00A23E94" w:rsidRPr="00D3637C">
        <w:rPr>
          <w:rFonts w:eastAsia="Arial"/>
        </w:rPr>
        <w:t>sobodni w ramach Usług typu „Time &amp; Materials”</w:t>
      </w:r>
      <w:r w:rsidR="00E27576">
        <w:rPr>
          <w:rFonts w:eastAsia="Arial"/>
        </w:rPr>
        <w:t>,</w:t>
      </w:r>
    </w:p>
    <w:p w14:paraId="060B7819" w14:textId="38C5EDFD" w:rsidR="00A7025E" w:rsidRDefault="00A23E94" w:rsidP="00CA1134">
      <w:pPr>
        <w:rPr>
          <w:rFonts w:eastAsia="Arial"/>
        </w:rPr>
      </w:pPr>
      <w:bookmarkStart w:id="29" w:name="_2u6wntf" w:colFirst="0" w:colLast="0"/>
      <w:bookmarkEnd w:id="29"/>
      <w:r w:rsidRPr="00D3637C">
        <w:rPr>
          <w:rFonts w:eastAsia="Arial"/>
        </w:rPr>
        <w:lastRenderedPageBreak/>
        <w:t xml:space="preserve">Załącznik nr </w:t>
      </w:r>
      <w:r w:rsidR="00885EB3">
        <w:rPr>
          <w:rFonts w:eastAsia="Arial"/>
        </w:rPr>
        <w:t>6</w:t>
      </w:r>
      <w:r w:rsidRPr="00D3637C">
        <w:rPr>
          <w:rFonts w:eastAsia="Arial"/>
        </w:rPr>
        <w:tab/>
        <w:t>Zestawienie Kluczowego Personelu</w:t>
      </w:r>
      <w:r w:rsidR="00536019">
        <w:rPr>
          <w:rFonts w:eastAsia="Arial"/>
        </w:rPr>
        <w:t>.</w:t>
      </w:r>
    </w:p>
    <w:bookmarkEnd w:id="28"/>
    <w:p w14:paraId="1FF95758" w14:textId="57D17CCD" w:rsidR="00586ACC" w:rsidRDefault="00586ACC" w:rsidP="00586ACC">
      <w:pPr>
        <w:rPr>
          <w:rFonts w:eastAsia="Arial"/>
        </w:rPr>
      </w:pPr>
      <w:r>
        <w:rPr>
          <w:rFonts w:eastAsia="Arial"/>
        </w:rPr>
        <w:t xml:space="preserve">Załącznik nr 7 </w:t>
      </w:r>
      <w:r w:rsidR="006D608E">
        <w:rPr>
          <w:rFonts w:eastAsia="Arial"/>
        </w:rPr>
        <w:t xml:space="preserve">  </w:t>
      </w:r>
      <w:r w:rsidR="006816F8" w:rsidRPr="006816F8">
        <w:rPr>
          <w:rFonts w:eastAsia="Arial"/>
        </w:rPr>
        <w:t>Oświadczenie o akceptacji przesyłania faktur drogą elektroniczną</w:t>
      </w:r>
      <w:r>
        <w:rPr>
          <w:rFonts w:eastAsia="Arial"/>
        </w:rPr>
        <w:t>.</w:t>
      </w:r>
    </w:p>
    <w:p w14:paraId="1AAD9878" w14:textId="10BEFED3" w:rsidR="008E11E1" w:rsidRDefault="008E11E1" w:rsidP="00586ACC">
      <w:pPr>
        <w:rPr>
          <w:rFonts w:eastAsia="Arial"/>
        </w:rPr>
      </w:pPr>
    </w:p>
    <w:p w14:paraId="0053B062" w14:textId="5E65A746" w:rsidR="008E11E1" w:rsidRPr="001424FB" w:rsidRDefault="008E11E1" w:rsidP="008E11E1">
      <w:pPr>
        <w:jc w:val="center"/>
        <w:rPr>
          <w:rFonts w:eastAsia="Arial"/>
        </w:rPr>
      </w:pPr>
      <w:r>
        <w:rPr>
          <w:rFonts w:eastAsia="Arial"/>
          <w:b/>
        </w:rPr>
        <w:t>§ 39 POSTANOWIENIA KOŃCOWE</w:t>
      </w:r>
    </w:p>
    <w:p w14:paraId="0D6F6BEF" w14:textId="45ACDEE1" w:rsidR="008E11E1" w:rsidRPr="008E11E1" w:rsidRDefault="008E11E1" w:rsidP="008E11E1">
      <w:pPr>
        <w:numPr>
          <w:ilvl w:val="3"/>
          <w:numId w:val="95"/>
        </w:numPr>
        <w:rPr>
          <w:rFonts w:eastAsia="Arial"/>
        </w:rPr>
      </w:pPr>
      <w:r w:rsidRPr="008E11E1">
        <w:rPr>
          <w:rFonts w:eastAsia="Arial"/>
        </w:rPr>
        <w:t>W sprawach nieuregulowanych Umową mają zastosowanie odpowiednie przepisy prawa polskiego.</w:t>
      </w:r>
    </w:p>
    <w:p w14:paraId="068C5B5D" w14:textId="0983B536" w:rsidR="008E11E1" w:rsidRPr="008E11E1" w:rsidRDefault="008E11E1" w:rsidP="008E11E1">
      <w:pPr>
        <w:numPr>
          <w:ilvl w:val="3"/>
          <w:numId w:val="95"/>
        </w:numPr>
        <w:rPr>
          <w:rFonts w:eastAsia="Arial"/>
        </w:rPr>
      </w:pPr>
      <w:r w:rsidRPr="008E11E1">
        <w:rPr>
          <w:rFonts w:eastAsia="Arial"/>
        </w:rPr>
        <w:t>Zleceniobiorca nie jest uprawniony do przenoszenia praw ani obowiązków wynikających z Umowy, bez uprzedniej zgody Zleceniodawcy wyrażonej na piśmie pod rygorem nieważności.</w:t>
      </w:r>
    </w:p>
    <w:p w14:paraId="5199A05A" w14:textId="4F8EA44C" w:rsidR="008E11E1" w:rsidRPr="008E11E1" w:rsidRDefault="008E11E1" w:rsidP="008E11E1">
      <w:pPr>
        <w:numPr>
          <w:ilvl w:val="3"/>
          <w:numId w:val="95"/>
        </w:numPr>
        <w:rPr>
          <w:rFonts w:eastAsia="Arial"/>
        </w:rPr>
      </w:pPr>
      <w:r w:rsidRPr="008E11E1">
        <w:rPr>
          <w:rFonts w:eastAsia="Arial"/>
        </w:rPr>
        <w:t>Wszystkie spory, wynikające z Umowy lub powstałe w związku z nią, będą rozstrzygane przez sąd powszechny właściwy dla siedziby Zleceniodawcy.</w:t>
      </w:r>
    </w:p>
    <w:p w14:paraId="0DA984ED" w14:textId="7E2FAD01" w:rsidR="008E11E1" w:rsidRPr="008E11E1" w:rsidRDefault="008E11E1" w:rsidP="008E11E1">
      <w:pPr>
        <w:numPr>
          <w:ilvl w:val="3"/>
          <w:numId w:val="95"/>
        </w:numPr>
        <w:rPr>
          <w:rFonts w:eastAsia="Arial"/>
        </w:rPr>
      </w:pPr>
      <w:r w:rsidRPr="008E11E1">
        <w:rPr>
          <w:rFonts w:eastAsia="Arial"/>
        </w:rPr>
        <w:t>Umowa została sporządzona w 2 (dwóch) jednobrzmiących egzemplarzach, po 1 (jednym) egzemplarzu dla każdej ze Stron.</w:t>
      </w:r>
    </w:p>
    <w:p w14:paraId="3B5D1E9D" w14:textId="21578AA2" w:rsidR="008E11E1" w:rsidRPr="008E11E1" w:rsidRDefault="008E11E1" w:rsidP="008E11E1">
      <w:pPr>
        <w:numPr>
          <w:ilvl w:val="3"/>
          <w:numId w:val="95"/>
        </w:numPr>
        <w:rPr>
          <w:rFonts w:eastAsia="Arial"/>
        </w:rPr>
      </w:pPr>
      <w:r w:rsidRPr="008E11E1">
        <w:rPr>
          <w:rFonts w:eastAsia="Arial"/>
        </w:rPr>
        <w:t>Umowa została zawarta przez Strony na skutek złożenia oświadczenia woli w formie elektronicznej w taki sposób, że Zamawiający oraz Wykonawca opatrzyli je kwalifikowanym podpisem elektronicznym. Zamawiający oraz Wykonawca otrzymują egzemplarz niniejszej Umowy zawartej w wyżej opisany sposób i formie za pośrednictwem poczty elektronicznej.</w:t>
      </w:r>
    </w:p>
    <w:p w14:paraId="0A42A638" w14:textId="48BC6AAF" w:rsidR="008E11E1" w:rsidRDefault="008E11E1" w:rsidP="008E11E1">
      <w:pPr>
        <w:numPr>
          <w:ilvl w:val="3"/>
          <w:numId w:val="95"/>
        </w:numPr>
        <w:rPr>
          <w:rFonts w:eastAsia="Arial"/>
        </w:rPr>
      </w:pPr>
      <w:r w:rsidRPr="008E11E1">
        <w:rPr>
          <w:rFonts w:eastAsia="Arial"/>
        </w:rPr>
        <w:t>W przypadku jakiejkolwiek rozbieżności pomiędzy treścią postanowień Umowy a treścią Załączników do Umowy, znaczenie rozstrzygające mają postanowienia Umowy.</w:t>
      </w:r>
    </w:p>
    <w:p w14:paraId="2FC31F3B" w14:textId="77777777" w:rsidR="008E11E1" w:rsidRDefault="008E11E1" w:rsidP="00586ACC">
      <w:pPr>
        <w:rPr>
          <w:rFonts w:eastAsia="Arial"/>
        </w:rPr>
      </w:pPr>
    </w:p>
    <w:p w14:paraId="1D8479F0" w14:textId="77777777" w:rsidR="00A7025E" w:rsidRPr="001424FB" w:rsidRDefault="00A7025E" w:rsidP="00CA1134">
      <w:pPr>
        <w:rPr>
          <w:rFonts w:eastAsia="Arial"/>
        </w:rPr>
      </w:pPr>
    </w:p>
    <w:tbl>
      <w:tblPr>
        <w:tblW w:w="9069" w:type="dxa"/>
        <w:tblInd w:w="55" w:type="dxa"/>
        <w:tblLayout w:type="fixed"/>
        <w:tblCellMar>
          <w:top w:w="55" w:type="dxa"/>
          <w:left w:w="55" w:type="dxa"/>
          <w:bottom w:w="55" w:type="dxa"/>
          <w:right w:w="55" w:type="dxa"/>
        </w:tblCellMar>
        <w:tblLook w:val="0000" w:firstRow="0" w:lastRow="0" w:firstColumn="0" w:lastColumn="0" w:noHBand="0" w:noVBand="0"/>
      </w:tblPr>
      <w:tblGrid>
        <w:gridCol w:w="4534"/>
        <w:gridCol w:w="4535"/>
      </w:tblGrid>
      <w:tr w:rsidR="00311EF3" w:rsidRPr="001424FB" w14:paraId="65459160" w14:textId="77777777">
        <w:tc>
          <w:tcPr>
            <w:tcW w:w="4534" w:type="dxa"/>
          </w:tcPr>
          <w:p w14:paraId="5D2C13D0" w14:textId="77777777" w:rsidR="00311EF3" w:rsidRPr="001424FB" w:rsidRDefault="00A23E94" w:rsidP="00CA1134">
            <w:pPr>
              <w:jc w:val="center"/>
              <w:rPr>
                <w:rFonts w:eastAsia="Arial"/>
              </w:rPr>
            </w:pPr>
            <w:r w:rsidRPr="001424FB">
              <w:rPr>
                <w:rFonts w:eastAsia="Arial"/>
              </w:rPr>
              <w:t>...............................</w:t>
            </w:r>
            <w:r w:rsidRPr="001424FB">
              <w:rPr>
                <w:rFonts w:eastAsia="Arial"/>
              </w:rPr>
              <w:br/>
              <w:t>WYKONAWCA</w:t>
            </w:r>
          </w:p>
        </w:tc>
        <w:tc>
          <w:tcPr>
            <w:tcW w:w="4535" w:type="dxa"/>
          </w:tcPr>
          <w:p w14:paraId="7F0105B9" w14:textId="77777777" w:rsidR="00311EF3" w:rsidRPr="001424FB" w:rsidRDefault="00A23E94" w:rsidP="00CA1134">
            <w:pPr>
              <w:jc w:val="center"/>
              <w:rPr>
                <w:rFonts w:eastAsia="Arial"/>
              </w:rPr>
            </w:pPr>
            <w:r w:rsidRPr="001424FB">
              <w:rPr>
                <w:rFonts w:eastAsia="Arial"/>
              </w:rPr>
              <w:t>...............................</w:t>
            </w:r>
            <w:r w:rsidRPr="001424FB">
              <w:rPr>
                <w:rFonts w:eastAsia="Arial"/>
              </w:rPr>
              <w:br/>
              <w:t>EITE</w:t>
            </w:r>
          </w:p>
        </w:tc>
      </w:tr>
    </w:tbl>
    <w:p w14:paraId="38E703CA" w14:textId="77777777" w:rsidR="00311EF3" w:rsidRPr="001424FB" w:rsidRDefault="00311EF3" w:rsidP="00CA1134">
      <w:pPr>
        <w:jc w:val="center"/>
        <w:rPr>
          <w:rFonts w:eastAsia="Arial"/>
        </w:rPr>
        <w:sectPr w:rsidR="00311EF3" w:rsidRPr="001424FB">
          <w:type w:val="continuous"/>
          <w:pgSz w:w="11907" w:h="16840"/>
          <w:pgMar w:top="1440" w:right="1622" w:bottom="357" w:left="1440" w:header="709" w:footer="709" w:gutter="0"/>
          <w:cols w:space="708"/>
        </w:sectPr>
      </w:pPr>
    </w:p>
    <w:p w14:paraId="46785D97" w14:textId="77777777" w:rsidR="00270197" w:rsidRDefault="00270197">
      <w:r>
        <w:br w:type="page"/>
      </w:r>
    </w:p>
    <w:p w14:paraId="751B8EA9" w14:textId="3DD09BDF" w:rsidR="002700A0" w:rsidRPr="00CA1134" w:rsidRDefault="002700A0" w:rsidP="00CA1134">
      <w:pPr>
        <w:sectPr w:rsidR="002700A0" w:rsidRPr="00CA1134">
          <w:type w:val="continuous"/>
          <w:pgSz w:w="11907" w:h="16840"/>
          <w:pgMar w:top="1440" w:right="1622" w:bottom="357" w:left="1440" w:header="709" w:footer="709" w:gutter="0"/>
          <w:cols w:space="708"/>
        </w:sectPr>
      </w:pPr>
    </w:p>
    <w:p w14:paraId="2F288EAE" w14:textId="1EFC66A7" w:rsidR="00536019" w:rsidRPr="00663859" w:rsidRDefault="00A23E94" w:rsidP="00127F61">
      <w:pPr>
        <w:ind w:left="142"/>
        <w:rPr>
          <w:rFonts w:eastAsia="Arial"/>
          <w:b/>
        </w:rPr>
      </w:pPr>
      <w:r w:rsidRPr="00663859">
        <w:rPr>
          <w:rFonts w:eastAsia="Arial"/>
          <w:b/>
        </w:rPr>
        <w:lastRenderedPageBreak/>
        <w:t xml:space="preserve">Załącznik nr </w:t>
      </w:r>
      <w:r w:rsidR="00586ACC">
        <w:rPr>
          <w:rFonts w:eastAsia="Arial"/>
          <w:b/>
        </w:rPr>
        <w:t>1</w:t>
      </w:r>
      <w:r w:rsidRPr="00663859">
        <w:rPr>
          <w:rFonts w:eastAsia="Arial"/>
          <w:b/>
        </w:rPr>
        <w:t xml:space="preserve"> </w:t>
      </w:r>
      <w:r w:rsidR="00536019" w:rsidRPr="00663859">
        <w:rPr>
          <w:rFonts w:eastAsia="Arial"/>
          <w:b/>
        </w:rPr>
        <w:t>-Cennik specjalistów Wykonawcy</w:t>
      </w:r>
      <w:r w:rsidR="00536019" w:rsidRPr="00663859" w:rsidDel="00536019">
        <w:rPr>
          <w:rFonts w:eastAsia="Arial"/>
          <w:b/>
        </w:rPr>
        <w:t xml:space="preserve"> </w:t>
      </w:r>
    </w:p>
    <w:p w14:paraId="61C085DC" w14:textId="77777777" w:rsidR="0066118E" w:rsidRDefault="0066118E" w:rsidP="0066118E">
      <w:bookmarkStart w:id="30" w:name="_19c6y18" w:colFirst="0" w:colLast="0"/>
      <w:bookmarkEnd w:id="30"/>
      <w:r>
        <w:t>Średnia ważona cena netto specjalisty Wykonawcy:</w:t>
      </w:r>
    </w:p>
    <w:p w14:paraId="31DC2277" w14:textId="77777777" w:rsidR="0066118E" w:rsidRDefault="0066118E" w:rsidP="0066118E"/>
    <w:p w14:paraId="6522F07E" w14:textId="77777777" w:rsidR="0066118E" w:rsidRDefault="0066118E" w:rsidP="0066118E">
      <w:r>
        <w:t>Tabela nr 1</w:t>
      </w:r>
    </w:p>
    <w:p w14:paraId="0870F3A2" w14:textId="77777777" w:rsidR="0066118E" w:rsidRDefault="0066118E" w:rsidP="0066118E"/>
    <w:tbl>
      <w:tblPr>
        <w:tblW w:w="14360" w:type="dxa"/>
        <w:tblInd w:w="70" w:type="dxa"/>
        <w:tblCellMar>
          <w:left w:w="70" w:type="dxa"/>
          <w:right w:w="70" w:type="dxa"/>
        </w:tblCellMar>
        <w:tblLook w:val="04A0" w:firstRow="1" w:lastRow="0" w:firstColumn="1" w:lastColumn="0" w:noHBand="0" w:noVBand="1"/>
      </w:tblPr>
      <w:tblGrid>
        <w:gridCol w:w="960"/>
        <w:gridCol w:w="2920"/>
        <w:gridCol w:w="4500"/>
        <w:gridCol w:w="1080"/>
        <w:gridCol w:w="4900"/>
      </w:tblGrid>
      <w:tr w:rsidR="0066118E" w:rsidRPr="0009227C" w14:paraId="3486EB1B" w14:textId="77777777" w:rsidTr="0066118E">
        <w:trPr>
          <w:trHeight w:val="255"/>
        </w:trPr>
        <w:tc>
          <w:tcPr>
            <w:tcW w:w="960" w:type="dxa"/>
            <w:tcBorders>
              <w:top w:val="nil"/>
              <w:left w:val="nil"/>
              <w:bottom w:val="nil"/>
              <w:right w:val="nil"/>
            </w:tcBorders>
            <w:shd w:val="clear" w:color="auto" w:fill="auto"/>
            <w:noWrap/>
            <w:vAlign w:val="bottom"/>
            <w:hideMark/>
          </w:tcPr>
          <w:p w14:paraId="703F49DE" w14:textId="77777777" w:rsidR="0066118E" w:rsidRPr="0009227C" w:rsidRDefault="0066118E" w:rsidP="0066118E">
            <w:pPr>
              <w:spacing w:line="240" w:lineRule="auto"/>
              <w:jc w:val="left"/>
              <w:rPr>
                <w:sz w:val="24"/>
                <w:szCs w:val="24"/>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1B672" w14:textId="77777777" w:rsidR="0066118E" w:rsidRPr="0009227C" w:rsidRDefault="0066118E" w:rsidP="0066118E">
            <w:pPr>
              <w:spacing w:line="240" w:lineRule="auto"/>
              <w:jc w:val="center"/>
              <w:rPr>
                <w:sz w:val="20"/>
                <w:szCs w:val="20"/>
              </w:rPr>
            </w:pPr>
            <w:r w:rsidRPr="0009227C">
              <w:rPr>
                <w:sz w:val="20"/>
                <w:szCs w:val="20"/>
              </w:rPr>
              <w:t>Kolumna 1</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14:paraId="27C1035D" w14:textId="77777777" w:rsidR="0066118E" w:rsidRPr="0009227C" w:rsidRDefault="0066118E" w:rsidP="0066118E">
            <w:pPr>
              <w:spacing w:line="240" w:lineRule="auto"/>
              <w:jc w:val="center"/>
              <w:rPr>
                <w:sz w:val="20"/>
                <w:szCs w:val="20"/>
              </w:rPr>
            </w:pPr>
            <w:r w:rsidRPr="0009227C">
              <w:rPr>
                <w:sz w:val="20"/>
                <w:szCs w:val="20"/>
              </w:rPr>
              <w:t>Kolumna 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2AAD95B" w14:textId="77777777" w:rsidR="0066118E" w:rsidRPr="0009227C" w:rsidRDefault="0066118E" w:rsidP="0066118E">
            <w:pPr>
              <w:spacing w:line="240" w:lineRule="auto"/>
              <w:jc w:val="center"/>
              <w:rPr>
                <w:sz w:val="20"/>
                <w:szCs w:val="20"/>
              </w:rPr>
            </w:pPr>
            <w:r w:rsidRPr="0009227C">
              <w:rPr>
                <w:sz w:val="20"/>
                <w:szCs w:val="20"/>
              </w:rPr>
              <w:t>Kolumna 3</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5F615857" w14:textId="77777777" w:rsidR="0066118E" w:rsidRPr="0009227C" w:rsidRDefault="0066118E" w:rsidP="0066118E">
            <w:pPr>
              <w:spacing w:line="240" w:lineRule="auto"/>
              <w:jc w:val="center"/>
              <w:rPr>
                <w:sz w:val="20"/>
                <w:szCs w:val="20"/>
              </w:rPr>
            </w:pPr>
            <w:r w:rsidRPr="0009227C">
              <w:rPr>
                <w:sz w:val="20"/>
                <w:szCs w:val="20"/>
              </w:rPr>
              <w:t>Kolumna 4</w:t>
            </w:r>
          </w:p>
        </w:tc>
      </w:tr>
      <w:tr w:rsidR="0066118E" w:rsidRPr="0009227C" w14:paraId="3575F6A9" w14:textId="77777777" w:rsidTr="0066118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63B0F" w14:textId="77777777" w:rsidR="0066118E" w:rsidRPr="0009227C" w:rsidRDefault="0066118E" w:rsidP="0066118E">
            <w:pPr>
              <w:spacing w:line="240" w:lineRule="auto"/>
              <w:jc w:val="center"/>
              <w:rPr>
                <w:sz w:val="20"/>
                <w:szCs w:val="20"/>
              </w:rPr>
            </w:pPr>
            <w:r w:rsidRPr="0009227C">
              <w:rPr>
                <w:sz w:val="20"/>
                <w:szCs w:val="20"/>
              </w:rPr>
              <w:t>wiersz 1</w:t>
            </w:r>
          </w:p>
        </w:tc>
        <w:tc>
          <w:tcPr>
            <w:tcW w:w="2920" w:type="dxa"/>
            <w:tcBorders>
              <w:top w:val="nil"/>
              <w:left w:val="nil"/>
              <w:bottom w:val="single" w:sz="4" w:space="0" w:color="auto"/>
              <w:right w:val="single" w:sz="4" w:space="0" w:color="auto"/>
            </w:tcBorders>
            <w:shd w:val="clear" w:color="auto" w:fill="auto"/>
            <w:noWrap/>
            <w:vAlign w:val="center"/>
            <w:hideMark/>
          </w:tcPr>
          <w:p w14:paraId="1F447688" w14:textId="77777777" w:rsidR="0066118E" w:rsidRPr="0009227C" w:rsidRDefault="0066118E" w:rsidP="0066118E">
            <w:pPr>
              <w:spacing w:line="240" w:lineRule="auto"/>
              <w:jc w:val="center"/>
              <w:rPr>
                <w:sz w:val="20"/>
                <w:szCs w:val="20"/>
              </w:rPr>
            </w:pPr>
            <w:r w:rsidRPr="0009227C">
              <w:rPr>
                <w:sz w:val="20"/>
                <w:szCs w:val="20"/>
              </w:rPr>
              <w:t>Profil</w:t>
            </w:r>
          </w:p>
        </w:tc>
        <w:tc>
          <w:tcPr>
            <w:tcW w:w="4500" w:type="dxa"/>
            <w:tcBorders>
              <w:top w:val="nil"/>
              <w:left w:val="nil"/>
              <w:bottom w:val="single" w:sz="4" w:space="0" w:color="auto"/>
              <w:right w:val="single" w:sz="4" w:space="0" w:color="auto"/>
            </w:tcBorders>
            <w:shd w:val="clear" w:color="auto" w:fill="auto"/>
            <w:vAlign w:val="center"/>
            <w:hideMark/>
          </w:tcPr>
          <w:p w14:paraId="20840F35" w14:textId="77777777" w:rsidR="0066118E" w:rsidRPr="0009227C" w:rsidRDefault="0066118E" w:rsidP="0066118E">
            <w:pPr>
              <w:spacing w:line="240" w:lineRule="auto"/>
              <w:jc w:val="center"/>
              <w:rPr>
                <w:sz w:val="20"/>
                <w:szCs w:val="20"/>
              </w:rPr>
            </w:pPr>
            <w:r w:rsidRPr="0009227C">
              <w:rPr>
                <w:sz w:val="20"/>
                <w:szCs w:val="20"/>
              </w:rPr>
              <w:t>Cena</w:t>
            </w:r>
            <w:r>
              <w:rPr>
                <w:sz w:val="20"/>
                <w:szCs w:val="20"/>
              </w:rPr>
              <w:t xml:space="preserve"> za osobodzień pracy specjalisty</w:t>
            </w:r>
            <w:r w:rsidRPr="0009227C">
              <w:rPr>
                <w:sz w:val="20"/>
                <w:szCs w:val="20"/>
              </w:rPr>
              <w:t xml:space="preserve"> Wykonawcy dla danego profilu w polskich złotych </w:t>
            </w:r>
            <w:r w:rsidRPr="00CF0BCE">
              <w:rPr>
                <w:b/>
                <w:sz w:val="20"/>
                <w:szCs w:val="20"/>
              </w:rPr>
              <w:t>netto</w:t>
            </w:r>
          </w:p>
        </w:tc>
        <w:tc>
          <w:tcPr>
            <w:tcW w:w="1080" w:type="dxa"/>
            <w:tcBorders>
              <w:top w:val="nil"/>
              <w:left w:val="nil"/>
              <w:bottom w:val="single" w:sz="4" w:space="0" w:color="auto"/>
              <w:right w:val="single" w:sz="4" w:space="0" w:color="auto"/>
            </w:tcBorders>
            <w:shd w:val="clear" w:color="auto" w:fill="auto"/>
            <w:noWrap/>
            <w:vAlign w:val="center"/>
            <w:hideMark/>
          </w:tcPr>
          <w:p w14:paraId="054828E4" w14:textId="77777777" w:rsidR="0066118E" w:rsidRPr="0009227C" w:rsidRDefault="0066118E" w:rsidP="0066118E">
            <w:pPr>
              <w:spacing w:line="240" w:lineRule="auto"/>
              <w:jc w:val="center"/>
              <w:rPr>
                <w:sz w:val="20"/>
                <w:szCs w:val="20"/>
              </w:rPr>
            </w:pPr>
            <w:r w:rsidRPr="0009227C">
              <w:rPr>
                <w:sz w:val="20"/>
                <w:szCs w:val="20"/>
              </w:rPr>
              <w:t>waga</w:t>
            </w:r>
          </w:p>
        </w:tc>
        <w:tc>
          <w:tcPr>
            <w:tcW w:w="4900" w:type="dxa"/>
            <w:tcBorders>
              <w:top w:val="nil"/>
              <w:left w:val="nil"/>
              <w:bottom w:val="single" w:sz="4" w:space="0" w:color="auto"/>
              <w:right w:val="single" w:sz="4" w:space="0" w:color="auto"/>
            </w:tcBorders>
            <w:shd w:val="clear" w:color="auto" w:fill="auto"/>
            <w:vAlign w:val="center"/>
            <w:hideMark/>
          </w:tcPr>
          <w:p w14:paraId="3C5574FE" w14:textId="77777777" w:rsidR="0066118E" w:rsidRPr="0009227C" w:rsidRDefault="0066118E" w:rsidP="0066118E">
            <w:pPr>
              <w:spacing w:line="240" w:lineRule="auto"/>
              <w:jc w:val="center"/>
              <w:rPr>
                <w:sz w:val="20"/>
                <w:szCs w:val="20"/>
              </w:rPr>
            </w:pPr>
            <w:r w:rsidRPr="0009227C">
              <w:rPr>
                <w:sz w:val="20"/>
                <w:szCs w:val="20"/>
              </w:rPr>
              <w:t xml:space="preserve">Składowa średniej ważonej (iloczyn kwoty z kolumny 2 oraz wagi określonej w kolumnie 3) w polskich złotych </w:t>
            </w:r>
            <w:r w:rsidRPr="00CF0BCE">
              <w:rPr>
                <w:b/>
                <w:sz w:val="20"/>
                <w:szCs w:val="20"/>
              </w:rPr>
              <w:t>netto</w:t>
            </w:r>
          </w:p>
        </w:tc>
      </w:tr>
      <w:tr w:rsidR="00717426" w:rsidRPr="0009227C" w14:paraId="448408BC" w14:textId="77777777" w:rsidTr="009D7E47">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8488B1" w14:textId="77777777" w:rsidR="00717426" w:rsidRPr="0009227C" w:rsidRDefault="00717426" w:rsidP="00717426">
            <w:pPr>
              <w:spacing w:line="240" w:lineRule="auto"/>
              <w:jc w:val="center"/>
              <w:rPr>
                <w:sz w:val="20"/>
                <w:szCs w:val="20"/>
              </w:rPr>
            </w:pPr>
            <w:r w:rsidRPr="0009227C">
              <w:rPr>
                <w:sz w:val="20"/>
                <w:szCs w:val="20"/>
              </w:rPr>
              <w:t>wiersz 2</w:t>
            </w:r>
          </w:p>
        </w:tc>
        <w:tc>
          <w:tcPr>
            <w:tcW w:w="2920" w:type="dxa"/>
            <w:tcBorders>
              <w:top w:val="nil"/>
              <w:left w:val="nil"/>
              <w:bottom w:val="single" w:sz="4" w:space="0" w:color="auto"/>
              <w:right w:val="single" w:sz="4" w:space="0" w:color="auto"/>
            </w:tcBorders>
            <w:shd w:val="clear" w:color="auto" w:fill="auto"/>
            <w:noWrap/>
            <w:vAlign w:val="bottom"/>
            <w:hideMark/>
          </w:tcPr>
          <w:p w14:paraId="3C7C92DE" w14:textId="77777777" w:rsidR="00717426" w:rsidRPr="0009227C" w:rsidRDefault="00717426" w:rsidP="00717426">
            <w:pPr>
              <w:spacing w:line="240" w:lineRule="auto"/>
              <w:jc w:val="left"/>
              <w:rPr>
                <w:sz w:val="20"/>
                <w:szCs w:val="20"/>
              </w:rPr>
            </w:pPr>
            <w:r w:rsidRPr="0009227C">
              <w:rPr>
                <w:sz w:val="20"/>
                <w:szCs w:val="20"/>
              </w:rPr>
              <w:t>Administrator</w:t>
            </w:r>
          </w:p>
        </w:tc>
        <w:tc>
          <w:tcPr>
            <w:tcW w:w="4500" w:type="dxa"/>
            <w:tcBorders>
              <w:top w:val="nil"/>
              <w:left w:val="nil"/>
              <w:bottom w:val="single" w:sz="4" w:space="0" w:color="auto"/>
              <w:right w:val="single" w:sz="4" w:space="0" w:color="auto"/>
            </w:tcBorders>
            <w:shd w:val="clear" w:color="auto" w:fill="auto"/>
            <w:noWrap/>
          </w:tcPr>
          <w:p w14:paraId="121B1AB4" w14:textId="1B66E6C1" w:rsidR="00717426" w:rsidRPr="00717426" w:rsidRDefault="00717426" w:rsidP="00127F61">
            <w:pPr>
              <w:spacing w:line="240" w:lineRule="auto"/>
              <w:jc w:val="right"/>
              <w:rPr>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34DC2CE1" w14:textId="77777777" w:rsidR="00717426" w:rsidRPr="0009227C" w:rsidRDefault="00717426" w:rsidP="00717426">
            <w:pPr>
              <w:spacing w:line="240" w:lineRule="auto"/>
              <w:jc w:val="center"/>
              <w:rPr>
                <w:sz w:val="20"/>
                <w:szCs w:val="20"/>
              </w:rPr>
            </w:pPr>
            <w:r w:rsidRPr="0009227C">
              <w:rPr>
                <w:sz w:val="20"/>
                <w:szCs w:val="20"/>
              </w:rPr>
              <w:t>10%</w:t>
            </w:r>
          </w:p>
        </w:tc>
        <w:tc>
          <w:tcPr>
            <w:tcW w:w="4900" w:type="dxa"/>
            <w:tcBorders>
              <w:top w:val="nil"/>
              <w:left w:val="nil"/>
              <w:bottom w:val="single" w:sz="4" w:space="0" w:color="auto"/>
              <w:right w:val="single" w:sz="4" w:space="0" w:color="auto"/>
            </w:tcBorders>
            <w:shd w:val="clear" w:color="auto" w:fill="auto"/>
            <w:noWrap/>
          </w:tcPr>
          <w:p w14:paraId="7DB28422" w14:textId="55AF3A7A" w:rsidR="00717426" w:rsidRPr="00717426" w:rsidRDefault="00717426" w:rsidP="00127F61">
            <w:pPr>
              <w:spacing w:line="240" w:lineRule="auto"/>
              <w:jc w:val="right"/>
              <w:rPr>
                <w:sz w:val="20"/>
                <w:szCs w:val="20"/>
              </w:rPr>
            </w:pPr>
          </w:p>
        </w:tc>
      </w:tr>
      <w:tr w:rsidR="00717426" w:rsidRPr="0009227C" w14:paraId="4F8F5A3C" w14:textId="77777777" w:rsidTr="009D7E47">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4FDBDB" w14:textId="77777777" w:rsidR="00717426" w:rsidRPr="0009227C" w:rsidRDefault="00717426" w:rsidP="00717426">
            <w:pPr>
              <w:spacing w:line="240" w:lineRule="auto"/>
              <w:jc w:val="center"/>
              <w:rPr>
                <w:sz w:val="20"/>
                <w:szCs w:val="20"/>
              </w:rPr>
            </w:pPr>
            <w:r w:rsidRPr="0009227C">
              <w:rPr>
                <w:sz w:val="20"/>
                <w:szCs w:val="20"/>
              </w:rPr>
              <w:t>wiersz 3</w:t>
            </w:r>
          </w:p>
        </w:tc>
        <w:tc>
          <w:tcPr>
            <w:tcW w:w="2920" w:type="dxa"/>
            <w:tcBorders>
              <w:top w:val="nil"/>
              <w:left w:val="nil"/>
              <w:bottom w:val="single" w:sz="4" w:space="0" w:color="auto"/>
              <w:right w:val="single" w:sz="4" w:space="0" w:color="auto"/>
            </w:tcBorders>
            <w:shd w:val="clear" w:color="auto" w:fill="auto"/>
            <w:noWrap/>
            <w:vAlign w:val="bottom"/>
            <w:hideMark/>
          </w:tcPr>
          <w:p w14:paraId="4AB225F1" w14:textId="77777777" w:rsidR="00717426" w:rsidRPr="0009227C" w:rsidRDefault="00717426" w:rsidP="00717426">
            <w:pPr>
              <w:spacing w:line="240" w:lineRule="auto"/>
              <w:jc w:val="left"/>
              <w:rPr>
                <w:sz w:val="20"/>
                <w:szCs w:val="20"/>
              </w:rPr>
            </w:pPr>
            <w:r w:rsidRPr="0009227C">
              <w:rPr>
                <w:sz w:val="20"/>
                <w:szCs w:val="20"/>
              </w:rPr>
              <w:t>Programista</w:t>
            </w:r>
          </w:p>
        </w:tc>
        <w:tc>
          <w:tcPr>
            <w:tcW w:w="4500" w:type="dxa"/>
            <w:tcBorders>
              <w:top w:val="nil"/>
              <w:left w:val="nil"/>
              <w:bottom w:val="single" w:sz="4" w:space="0" w:color="auto"/>
              <w:right w:val="single" w:sz="4" w:space="0" w:color="auto"/>
            </w:tcBorders>
            <w:shd w:val="clear" w:color="auto" w:fill="auto"/>
            <w:noWrap/>
          </w:tcPr>
          <w:p w14:paraId="2F667009" w14:textId="3CF1FA6D" w:rsidR="00717426" w:rsidRPr="00717426" w:rsidRDefault="00717426" w:rsidP="00127F61">
            <w:pPr>
              <w:spacing w:line="240" w:lineRule="auto"/>
              <w:jc w:val="right"/>
              <w:rPr>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07E4C8D0" w14:textId="77777777" w:rsidR="00717426" w:rsidRPr="0009227C" w:rsidRDefault="00717426" w:rsidP="00717426">
            <w:pPr>
              <w:spacing w:line="240" w:lineRule="auto"/>
              <w:jc w:val="center"/>
              <w:rPr>
                <w:sz w:val="20"/>
                <w:szCs w:val="20"/>
              </w:rPr>
            </w:pPr>
            <w:r w:rsidRPr="0009227C">
              <w:rPr>
                <w:sz w:val="20"/>
                <w:szCs w:val="20"/>
              </w:rPr>
              <w:t>40%</w:t>
            </w:r>
          </w:p>
        </w:tc>
        <w:tc>
          <w:tcPr>
            <w:tcW w:w="4900" w:type="dxa"/>
            <w:tcBorders>
              <w:top w:val="nil"/>
              <w:left w:val="nil"/>
              <w:bottom w:val="single" w:sz="4" w:space="0" w:color="auto"/>
              <w:right w:val="single" w:sz="4" w:space="0" w:color="auto"/>
            </w:tcBorders>
            <w:shd w:val="clear" w:color="auto" w:fill="auto"/>
            <w:noWrap/>
          </w:tcPr>
          <w:p w14:paraId="6EF8883C" w14:textId="2A20FB72" w:rsidR="00717426" w:rsidRPr="00717426" w:rsidRDefault="00717426" w:rsidP="00127F61">
            <w:pPr>
              <w:spacing w:line="240" w:lineRule="auto"/>
              <w:jc w:val="right"/>
              <w:rPr>
                <w:sz w:val="20"/>
                <w:szCs w:val="20"/>
              </w:rPr>
            </w:pPr>
          </w:p>
        </w:tc>
      </w:tr>
      <w:tr w:rsidR="00717426" w:rsidRPr="0009227C" w14:paraId="06C6ABE3" w14:textId="77777777" w:rsidTr="009D7E47">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859420" w14:textId="77777777" w:rsidR="00717426" w:rsidRPr="0009227C" w:rsidRDefault="00717426" w:rsidP="00717426">
            <w:pPr>
              <w:spacing w:line="240" w:lineRule="auto"/>
              <w:jc w:val="center"/>
              <w:rPr>
                <w:sz w:val="20"/>
                <w:szCs w:val="20"/>
              </w:rPr>
            </w:pPr>
            <w:r w:rsidRPr="0009227C">
              <w:rPr>
                <w:sz w:val="20"/>
                <w:szCs w:val="20"/>
              </w:rPr>
              <w:t>wiersz 4</w:t>
            </w:r>
          </w:p>
        </w:tc>
        <w:tc>
          <w:tcPr>
            <w:tcW w:w="2920" w:type="dxa"/>
            <w:tcBorders>
              <w:top w:val="nil"/>
              <w:left w:val="nil"/>
              <w:bottom w:val="single" w:sz="4" w:space="0" w:color="auto"/>
              <w:right w:val="single" w:sz="4" w:space="0" w:color="auto"/>
            </w:tcBorders>
            <w:shd w:val="clear" w:color="auto" w:fill="auto"/>
            <w:noWrap/>
            <w:vAlign w:val="bottom"/>
            <w:hideMark/>
          </w:tcPr>
          <w:p w14:paraId="249071C8" w14:textId="77777777" w:rsidR="00717426" w:rsidRPr="0009227C" w:rsidRDefault="00717426" w:rsidP="00717426">
            <w:pPr>
              <w:spacing w:line="240" w:lineRule="auto"/>
              <w:jc w:val="left"/>
              <w:rPr>
                <w:sz w:val="20"/>
                <w:szCs w:val="20"/>
              </w:rPr>
            </w:pPr>
            <w:r w:rsidRPr="0009227C">
              <w:rPr>
                <w:sz w:val="20"/>
                <w:szCs w:val="20"/>
              </w:rPr>
              <w:t>Analityk systemowy</w:t>
            </w:r>
          </w:p>
        </w:tc>
        <w:tc>
          <w:tcPr>
            <w:tcW w:w="4500" w:type="dxa"/>
            <w:tcBorders>
              <w:top w:val="nil"/>
              <w:left w:val="nil"/>
              <w:bottom w:val="single" w:sz="4" w:space="0" w:color="auto"/>
              <w:right w:val="single" w:sz="4" w:space="0" w:color="auto"/>
            </w:tcBorders>
            <w:shd w:val="clear" w:color="auto" w:fill="auto"/>
            <w:noWrap/>
          </w:tcPr>
          <w:p w14:paraId="5469DD8C" w14:textId="5968B291" w:rsidR="00717426" w:rsidRPr="00717426" w:rsidRDefault="00717426" w:rsidP="00127F61">
            <w:pPr>
              <w:spacing w:line="240" w:lineRule="auto"/>
              <w:jc w:val="right"/>
              <w:rPr>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C65202B" w14:textId="77777777" w:rsidR="00717426" w:rsidRPr="0009227C" w:rsidRDefault="00717426" w:rsidP="00717426">
            <w:pPr>
              <w:spacing w:line="240" w:lineRule="auto"/>
              <w:jc w:val="center"/>
              <w:rPr>
                <w:sz w:val="20"/>
                <w:szCs w:val="20"/>
              </w:rPr>
            </w:pPr>
            <w:r w:rsidRPr="0009227C">
              <w:rPr>
                <w:sz w:val="20"/>
                <w:szCs w:val="20"/>
              </w:rPr>
              <w:t>40%</w:t>
            </w:r>
          </w:p>
        </w:tc>
        <w:tc>
          <w:tcPr>
            <w:tcW w:w="4900" w:type="dxa"/>
            <w:tcBorders>
              <w:top w:val="nil"/>
              <w:left w:val="nil"/>
              <w:bottom w:val="single" w:sz="4" w:space="0" w:color="auto"/>
              <w:right w:val="single" w:sz="4" w:space="0" w:color="auto"/>
            </w:tcBorders>
            <w:shd w:val="clear" w:color="auto" w:fill="auto"/>
            <w:noWrap/>
          </w:tcPr>
          <w:p w14:paraId="4E90096E" w14:textId="6523A12D" w:rsidR="00717426" w:rsidRPr="00717426" w:rsidRDefault="00717426" w:rsidP="00127F61">
            <w:pPr>
              <w:spacing w:line="240" w:lineRule="auto"/>
              <w:jc w:val="right"/>
              <w:rPr>
                <w:sz w:val="20"/>
                <w:szCs w:val="20"/>
              </w:rPr>
            </w:pPr>
          </w:p>
        </w:tc>
      </w:tr>
      <w:tr w:rsidR="00717426" w:rsidRPr="0009227C" w14:paraId="19FAD9A2" w14:textId="77777777" w:rsidTr="009D7E47">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BCDEA9" w14:textId="77777777" w:rsidR="00717426" w:rsidRPr="0009227C" w:rsidRDefault="00717426" w:rsidP="00717426">
            <w:pPr>
              <w:spacing w:line="240" w:lineRule="auto"/>
              <w:jc w:val="center"/>
              <w:rPr>
                <w:sz w:val="20"/>
                <w:szCs w:val="20"/>
              </w:rPr>
            </w:pPr>
            <w:r w:rsidRPr="0009227C">
              <w:rPr>
                <w:sz w:val="20"/>
                <w:szCs w:val="20"/>
              </w:rPr>
              <w:t>wiersz 5</w:t>
            </w:r>
          </w:p>
        </w:tc>
        <w:tc>
          <w:tcPr>
            <w:tcW w:w="2920" w:type="dxa"/>
            <w:tcBorders>
              <w:top w:val="nil"/>
              <w:left w:val="nil"/>
              <w:bottom w:val="single" w:sz="4" w:space="0" w:color="auto"/>
              <w:right w:val="single" w:sz="4" w:space="0" w:color="auto"/>
            </w:tcBorders>
            <w:shd w:val="clear" w:color="auto" w:fill="auto"/>
            <w:noWrap/>
            <w:vAlign w:val="bottom"/>
            <w:hideMark/>
          </w:tcPr>
          <w:p w14:paraId="7EB6BFE6" w14:textId="791B34F3" w:rsidR="00717426" w:rsidRPr="0009227C" w:rsidRDefault="00717426" w:rsidP="00717426">
            <w:pPr>
              <w:spacing w:line="240" w:lineRule="auto"/>
              <w:jc w:val="left"/>
              <w:rPr>
                <w:sz w:val="20"/>
                <w:szCs w:val="20"/>
              </w:rPr>
            </w:pPr>
            <w:r w:rsidRPr="0009227C">
              <w:rPr>
                <w:sz w:val="20"/>
                <w:szCs w:val="20"/>
              </w:rPr>
              <w:t>Architekt system</w:t>
            </w:r>
            <w:r>
              <w:rPr>
                <w:sz w:val="20"/>
                <w:szCs w:val="20"/>
              </w:rPr>
              <w:t>ów</w:t>
            </w:r>
            <w:r w:rsidRPr="0009227C">
              <w:rPr>
                <w:sz w:val="20"/>
                <w:szCs w:val="20"/>
              </w:rPr>
              <w:t xml:space="preserve"> IT</w:t>
            </w:r>
          </w:p>
        </w:tc>
        <w:tc>
          <w:tcPr>
            <w:tcW w:w="4500" w:type="dxa"/>
            <w:tcBorders>
              <w:top w:val="nil"/>
              <w:left w:val="nil"/>
              <w:bottom w:val="single" w:sz="4" w:space="0" w:color="auto"/>
              <w:right w:val="single" w:sz="4" w:space="0" w:color="auto"/>
            </w:tcBorders>
            <w:shd w:val="clear" w:color="auto" w:fill="auto"/>
            <w:noWrap/>
          </w:tcPr>
          <w:p w14:paraId="43ECD7D6" w14:textId="38EB5C09" w:rsidR="00717426" w:rsidRPr="00717426" w:rsidRDefault="00717426" w:rsidP="00127F61">
            <w:pPr>
              <w:spacing w:line="240" w:lineRule="auto"/>
              <w:jc w:val="right"/>
              <w:rPr>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020FB31" w14:textId="77777777" w:rsidR="00717426" w:rsidRPr="0009227C" w:rsidRDefault="00717426" w:rsidP="00717426">
            <w:pPr>
              <w:spacing w:line="240" w:lineRule="auto"/>
              <w:jc w:val="center"/>
              <w:rPr>
                <w:sz w:val="20"/>
                <w:szCs w:val="20"/>
              </w:rPr>
            </w:pPr>
            <w:r w:rsidRPr="0009227C">
              <w:rPr>
                <w:sz w:val="20"/>
                <w:szCs w:val="20"/>
              </w:rPr>
              <w:t>10%</w:t>
            </w:r>
          </w:p>
        </w:tc>
        <w:tc>
          <w:tcPr>
            <w:tcW w:w="4900" w:type="dxa"/>
            <w:tcBorders>
              <w:top w:val="nil"/>
              <w:left w:val="nil"/>
              <w:bottom w:val="single" w:sz="4" w:space="0" w:color="auto"/>
              <w:right w:val="single" w:sz="4" w:space="0" w:color="auto"/>
            </w:tcBorders>
            <w:shd w:val="clear" w:color="auto" w:fill="auto"/>
            <w:noWrap/>
          </w:tcPr>
          <w:p w14:paraId="3C516775" w14:textId="3836A255" w:rsidR="00717426" w:rsidRPr="00717426" w:rsidRDefault="00717426" w:rsidP="00127F61">
            <w:pPr>
              <w:spacing w:line="240" w:lineRule="auto"/>
              <w:jc w:val="right"/>
              <w:rPr>
                <w:sz w:val="20"/>
                <w:szCs w:val="20"/>
              </w:rPr>
            </w:pPr>
          </w:p>
        </w:tc>
      </w:tr>
    </w:tbl>
    <w:p w14:paraId="477BE56E" w14:textId="77777777" w:rsidR="0066118E" w:rsidRDefault="0066118E" w:rsidP="0066118E"/>
    <w:tbl>
      <w:tblPr>
        <w:tblW w:w="4500" w:type="dxa"/>
        <w:jc w:val="center"/>
        <w:tblCellMar>
          <w:left w:w="70" w:type="dxa"/>
          <w:right w:w="70" w:type="dxa"/>
        </w:tblCellMar>
        <w:tblLook w:val="04A0" w:firstRow="1" w:lastRow="0" w:firstColumn="1" w:lastColumn="0" w:noHBand="0" w:noVBand="1"/>
      </w:tblPr>
      <w:tblGrid>
        <w:gridCol w:w="4500"/>
      </w:tblGrid>
      <w:tr w:rsidR="0066118E" w:rsidRPr="00CF0BCE" w14:paraId="44EB5F93" w14:textId="77777777" w:rsidTr="0066118E">
        <w:trPr>
          <w:trHeight w:val="510"/>
          <w:jc w:val="center"/>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9509" w14:textId="77777777" w:rsidR="0066118E" w:rsidRPr="00CF0BCE" w:rsidRDefault="0066118E" w:rsidP="0066118E">
            <w:pPr>
              <w:spacing w:line="240" w:lineRule="auto"/>
              <w:jc w:val="center"/>
              <w:rPr>
                <w:rFonts w:cs="Calibri"/>
                <w:sz w:val="20"/>
                <w:szCs w:val="20"/>
              </w:rPr>
            </w:pPr>
            <w:r w:rsidRPr="00CF0BCE">
              <w:rPr>
                <w:rFonts w:cs="Calibri"/>
                <w:sz w:val="20"/>
                <w:szCs w:val="20"/>
              </w:rPr>
              <w:t xml:space="preserve">Średnia ważona cena </w:t>
            </w:r>
            <w:r w:rsidRPr="00CF0BCE">
              <w:rPr>
                <w:rFonts w:cs="Calibri"/>
                <w:b/>
                <w:sz w:val="20"/>
                <w:szCs w:val="20"/>
              </w:rPr>
              <w:t>netto</w:t>
            </w:r>
            <w:r>
              <w:rPr>
                <w:rFonts w:cs="Calibri"/>
                <w:sz w:val="20"/>
                <w:szCs w:val="20"/>
              </w:rPr>
              <w:t xml:space="preserve"> specjalistów</w:t>
            </w:r>
            <w:r w:rsidRPr="00CF0BCE">
              <w:rPr>
                <w:rFonts w:cs="Calibri"/>
                <w:sz w:val="20"/>
                <w:szCs w:val="20"/>
              </w:rPr>
              <w:t xml:space="preserve"> </w:t>
            </w:r>
            <w:r>
              <w:rPr>
                <w:rFonts w:cs="Calibri"/>
                <w:sz w:val="20"/>
                <w:szCs w:val="20"/>
              </w:rPr>
              <w:t>Wykonawcy</w:t>
            </w:r>
            <w:r w:rsidRPr="00CF0BCE">
              <w:rPr>
                <w:rFonts w:cs="Calibri"/>
                <w:sz w:val="20"/>
                <w:szCs w:val="20"/>
              </w:rPr>
              <w:t xml:space="preserve"> w polskich złotych netto (suma kwot z kolumny 4, wiersze 2, 3, 4 oraz 5</w:t>
            </w:r>
            <w:r>
              <w:rPr>
                <w:rFonts w:cs="Calibri"/>
                <w:sz w:val="20"/>
                <w:szCs w:val="20"/>
              </w:rPr>
              <w:t xml:space="preserve"> Tabeli nr 1</w:t>
            </w:r>
            <w:r w:rsidRPr="00CF0BCE">
              <w:rPr>
                <w:rFonts w:cs="Calibri"/>
                <w:sz w:val="20"/>
                <w:szCs w:val="20"/>
              </w:rPr>
              <w:t>)</w:t>
            </w:r>
          </w:p>
        </w:tc>
      </w:tr>
      <w:tr w:rsidR="0066118E" w:rsidRPr="00CF0BCE" w14:paraId="64AB8C21" w14:textId="77777777" w:rsidTr="00127F61">
        <w:trPr>
          <w:trHeight w:val="1005"/>
          <w:jc w:val="center"/>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4BE540F" w14:textId="22FE6149" w:rsidR="0066118E" w:rsidRPr="00CF0BCE" w:rsidRDefault="0066118E" w:rsidP="00127F61">
            <w:pPr>
              <w:spacing w:line="240" w:lineRule="auto"/>
              <w:jc w:val="center"/>
              <w:rPr>
                <w:rFonts w:cs="Calibri"/>
                <w:sz w:val="20"/>
                <w:szCs w:val="20"/>
              </w:rPr>
            </w:pPr>
          </w:p>
        </w:tc>
      </w:tr>
    </w:tbl>
    <w:p w14:paraId="010CC3CF" w14:textId="77777777" w:rsidR="0066118E" w:rsidRPr="001424FB" w:rsidRDefault="0066118E" w:rsidP="00CA1134">
      <w:pPr>
        <w:rPr>
          <w:rFonts w:eastAsia="Arial"/>
        </w:rPr>
      </w:pPr>
    </w:p>
    <w:p w14:paraId="51FDD147" w14:textId="77777777" w:rsidR="0066118E" w:rsidRDefault="0066118E" w:rsidP="0066118E"/>
    <w:p w14:paraId="29FB74AC" w14:textId="77777777" w:rsidR="00311EF3" w:rsidRPr="001424FB" w:rsidRDefault="00311EF3" w:rsidP="00CA1134">
      <w:pPr>
        <w:rPr>
          <w:rFonts w:eastAsia="Arial"/>
        </w:rPr>
      </w:pPr>
    </w:p>
    <w:p w14:paraId="5A8BFA7B" w14:textId="77777777" w:rsidR="00311EF3" w:rsidRPr="001424FB" w:rsidRDefault="00311EF3" w:rsidP="00CA1134">
      <w:pPr>
        <w:rPr>
          <w:rFonts w:eastAsia="Arial"/>
        </w:rPr>
      </w:pPr>
    </w:p>
    <w:p w14:paraId="4130A358" w14:textId="750322CA" w:rsidR="00311EF3" w:rsidRPr="00B04794" w:rsidRDefault="00311EF3" w:rsidP="00CA1134">
      <w:pPr>
        <w:rPr>
          <w:rFonts w:eastAsia="Arial"/>
        </w:rPr>
        <w:sectPr w:rsidR="00311EF3" w:rsidRPr="00B04794" w:rsidSect="00127F61">
          <w:type w:val="continuous"/>
          <w:pgSz w:w="16840" w:h="11907" w:orient="landscape"/>
          <w:pgMar w:top="1440" w:right="1440" w:bottom="1622" w:left="1134" w:header="709" w:footer="709" w:gutter="0"/>
          <w:cols w:space="708"/>
        </w:sectPr>
      </w:pPr>
    </w:p>
    <w:p w14:paraId="01F73952" w14:textId="77777777" w:rsidR="00311EF3" w:rsidRPr="00B04794" w:rsidRDefault="00311EF3" w:rsidP="00CA1134">
      <w:pPr>
        <w:sectPr w:rsidR="00311EF3" w:rsidRPr="00B04794" w:rsidSect="00CA1134">
          <w:type w:val="continuous"/>
          <w:pgSz w:w="16840" w:h="11907" w:orient="landscape"/>
          <w:pgMar w:top="1440" w:right="1440" w:bottom="1622" w:left="357" w:header="709" w:footer="709" w:gutter="0"/>
          <w:cols w:space="708"/>
        </w:sectPr>
      </w:pPr>
    </w:p>
    <w:p w14:paraId="0B08F306" w14:textId="0493D1B8" w:rsidR="00CB04CF" w:rsidRPr="00CB04CF" w:rsidRDefault="00CB04CF" w:rsidP="00B424DE">
      <w:pPr>
        <w:jc w:val="left"/>
        <w:rPr>
          <w:rFonts w:eastAsia="Arial"/>
          <w:b/>
          <w:bCs/>
        </w:rPr>
      </w:pPr>
      <w:r w:rsidRPr="00CB04CF">
        <w:rPr>
          <w:b/>
          <w:bCs/>
        </w:rPr>
        <w:lastRenderedPageBreak/>
        <w:t xml:space="preserve">Załącznik nr 2 - </w:t>
      </w:r>
      <w:r w:rsidRPr="00CB04CF">
        <w:rPr>
          <w:rFonts w:eastAsia="Arial"/>
          <w:b/>
          <w:bCs/>
        </w:rPr>
        <w:t>Szczegółowy opis Usług zamawianych w ramach Umowy (Opis przedmiotu Zamówienia)</w:t>
      </w:r>
    </w:p>
    <w:p w14:paraId="381C1E20" w14:textId="715FD5A3" w:rsidR="00311EF3" w:rsidRDefault="00311EF3" w:rsidP="00CA1134"/>
    <w:p w14:paraId="25947988" w14:textId="77777777" w:rsidR="00CB04CF" w:rsidRPr="00CB04CF" w:rsidRDefault="00CB04CF" w:rsidP="00CB04CF">
      <w:pPr>
        <w:numPr>
          <w:ilvl w:val="0"/>
          <w:numId w:val="90"/>
        </w:numPr>
        <w:rPr>
          <w:b/>
        </w:rPr>
      </w:pPr>
      <w:r w:rsidRPr="00CB04CF">
        <w:rPr>
          <w:b/>
        </w:rPr>
        <w:t>Opis przedmiotu Zamówienia</w:t>
      </w:r>
    </w:p>
    <w:p w14:paraId="4C07248E" w14:textId="11373CE9" w:rsidR="00CB04CF" w:rsidRPr="00CB04CF" w:rsidRDefault="00CB04CF" w:rsidP="00CB04CF">
      <w:pPr>
        <w:numPr>
          <w:ilvl w:val="0"/>
          <w:numId w:val="91"/>
        </w:numPr>
      </w:pPr>
      <w:r w:rsidRPr="00CB04CF">
        <w:t xml:space="preserve">Przedmiotem niniejszego Postępowania jest zawarcie Umów Ramowych, na podstawie których będą świadczone przez Wykonawcę specjalistyczne usługi w zakresie związanym z wytwarzaniem oprogramowania przez zespół specjalistów, w miarę zgłaszanego przez Zamawiającego zapotrzebowania. Wyżej wskazane prace będą wykonywane w modelu prac projektowych, w celu rozwoju systemu </w:t>
      </w:r>
      <w:r w:rsidR="00272099">
        <w:t>SEGA</w:t>
      </w:r>
    </w:p>
    <w:p w14:paraId="475D3392" w14:textId="77777777" w:rsidR="00CB04CF" w:rsidRPr="00CB04CF" w:rsidRDefault="00CB04CF" w:rsidP="00CB04CF">
      <w:pPr>
        <w:numPr>
          <w:ilvl w:val="0"/>
          <w:numId w:val="91"/>
        </w:numPr>
      </w:pPr>
      <w:bookmarkStart w:id="31" w:name="_Hlk530558706"/>
      <w:r w:rsidRPr="00CB04CF">
        <w:t>Zamawiający zlecać może prace definiowane jako usługi analizy, projektowania, programowania, testowania, szkoleń, przygotowania dokumentacji oraz konsultacji, wykonywane przez Wykonawcę, polegające na dostarczaniu Zamawiającemu produktów lub wsparcia personelu informatycznego. Zasady świadczenia wyżej wskazanych usług będą określane w odrębnych Zamówieniach jednostkowych do Umów Ramowych. Wskazane w poprzednim zdaniu elementy prac stanowią najszerszy zakres realizacji prac, które mogą być wykonywane na podstawie Umowy Ramowej.</w:t>
      </w:r>
    </w:p>
    <w:bookmarkEnd w:id="31"/>
    <w:p w14:paraId="5D903B95" w14:textId="63A33A13" w:rsidR="00CB04CF" w:rsidRPr="00CB04CF" w:rsidRDefault="00CB04CF" w:rsidP="00CB04CF">
      <w:pPr>
        <w:numPr>
          <w:ilvl w:val="0"/>
          <w:numId w:val="91"/>
        </w:numPr>
      </w:pPr>
      <w:r w:rsidRPr="00CB04CF">
        <w:t xml:space="preserve">Na potrzeby realizacji Umowy Ramowej i Zamówień jednostkowych przyjęto zaangażowanie Wykonawcy na szacunkową liczbę 13104 roboczodni (przyjęto 21 roboczodni miesięcznie) przez okres </w:t>
      </w:r>
      <w:r w:rsidR="00272099">
        <w:t>26</w:t>
      </w:r>
      <w:r w:rsidRPr="00CB04CF">
        <w:t xml:space="preserve"> miesięcy, dla specjalistów o następujących profilach kompetencyjnych:</w:t>
      </w:r>
    </w:p>
    <w:p w14:paraId="5E0517B1" w14:textId="77777777" w:rsidR="00272099" w:rsidRDefault="00272099" w:rsidP="00272099">
      <w:pPr>
        <w:numPr>
          <w:ilvl w:val="1"/>
          <w:numId w:val="91"/>
        </w:numPr>
      </w:pPr>
      <w:r>
        <w:t>Programista</w:t>
      </w:r>
    </w:p>
    <w:p w14:paraId="046AC0FD" w14:textId="77777777" w:rsidR="00272099" w:rsidRDefault="00272099" w:rsidP="00272099">
      <w:pPr>
        <w:numPr>
          <w:ilvl w:val="1"/>
          <w:numId w:val="91"/>
        </w:numPr>
      </w:pPr>
      <w:r>
        <w:t>Analityk IT</w:t>
      </w:r>
    </w:p>
    <w:p w14:paraId="0E7A5BAA" w14:textId="77777777" w:rsidR="00272099" w:rsidRDefault="00272099" w:rsidP="00272099">
      <w:pPr>
        <w:numPr>
          <w:ilvl w:val="1"/>
          <w:numId w:val="91"/>
        </w:numPr>
      </w:pPr>
      <w:r>
        <w:t>Architekt</w:t>
      </w:r>
    </w:p>
    <w:p w14:paraId="4623FF01" w14:textId="77777777" w:rsidR="00272099" w:rsidRDefault="00272099" w:rsidP="00272099">
      <w:pPr>
        <w:numPr>
          <w:ilvl w:val="1"/>
          <w:numId w:val="91"/>
        </w:numPr>
      </w:pPr>
      <w:r>
        <w:t xml:space="preserve">Tester automatyzujący / QA </w:t>
      </w:r>
      <w:proofErr w:type="spellStart"/>
      <w:r>
        <w:t>Engineer</w:t>
      </w:r>
      <w:proofErr w:type="spellEnd"/>
    </w:p>
    <w:p w14:paraId="07E0CCC6" w14:textId="63AB8541" w:rsidR="00CB04CF" w:rsidRPr="00CB04CF" w:rsidRDefault="00CB04CF" w:rsidP="00272099">
      <w:pPr>
        <w:numPr>
          <w:ilvl w:val="0"/>
          <w:numId w:val="91"/>
        </w:numPr>
      </w:pPr>
      <w:r w:rsidRPr="00CB04CF">
        <w:t>Role wskazane powyżej będą wykorzystywane przez Zamawiającego i Wykonawcę do wyceny usług zleconych Zamówieniami jednostkowymi.</w:t>
      </w:r>
    </w:p>
    <w:p w14:paraId="561C6B38" w14:textId="77777777" w:rsidR="00CB04CF" w:rsidRPr="00CB04CF" w:rsidRDefault="00CB04CF" w:rsidP="00CB04CF">
      <w:pPr>
        <w:numPr>
          <w:ilvl w:val="0"/>
          <w:numId w:val="91"/>
        </w:numPr>
      </w:pPr>
      <w:r w:rsidRPr="00CB04CF">
        <w:t>Zamawiający zastrzega sobie prawo do przeprowadzenia testów bezpieczeństwa dostarczanych produktów lub usług, a Wykonawca, w przypadku wykrycia luk bezpieczeństwa w dostarczanych przez Wykonawcę produktach lub usługach, dostarczy niezbędną poprawkę do oprogramowania.</w:t>
      </w:r>
    </w:p>
    <w:p w14:paraId="1B4A3264" w14:textId="77777777" w:rsidR="00CB04CF" w:rsidRPr="00CB04CF" w:rsidRDefault="00CB04CF" w:rsidP="00CB04CF">
      <w:pPr>
        <w:numPr>
          <w:ilvl w:val="0"/>
          <w:numId w:val="91"/>
        </w:numPr>
      </w:pPr>
      <w:r w:rsidRPr="00CB04CF">
        <w:t>Zamawiający zastrzega sobie prawo do przeprowadzania cyklicznych testów wydajnościowych systemu. Wykonawca, w ramach realizacji Zamówień do Umowy Ramowej, uwzględniał będzie wyniki przeprowadzonych przez Zamawiającego testów wydajnościowych i regresji. Każde odchylenie podlegało będzie wspólnej analizie Zamawiającego i Wykonawcy. W przypadku wykrycia problemów wydajnościowych, związanych z nieoptymalnym kodem dostarczonym przez Wykonawcę, Wykonawca dokona niezbędnych poprawek w dostarczonych produktach. W przypadku, w którym odchylenie nie jest spowodowane nieoptymalnym kodem, Wykonawca przedstawi rekomendację zmian w infrastrukturze Zamawiającego, w celu zapewnienia wydajności systemu na poziomie nie gorszym niż dotychczas.</w:t>
      </w:r>
    </w:p>
    <w:p w14:paraId="71F77C67" w14:textId="77777777" w:rsidR="00CB04CF" w:rsidRPr="00CB04CF" w:rsidRDefault="00CB04CF" w:rsidP="00CB04CF">
      <w:pPr>
        <w:numPr>
          <w:ilvl w:val="0"/>
          <w:numId w:val="90"/>
        </w:numPr>
        <w:rPr>
          <w:b/>
        </w:rPr>
      </w:pPr>
      <w:r w:rsidRPr="00CB04CF">
        <w:rPr>
          <w:b/>
        </w:rPr>
        <w:lastRenderedPageBreak/>
        <w:t>Produkty prac Wykonawcy</w:t>
      </w:r>
    </w:p>
    <w:p w14:paraId="3E6C6B10" w14:textId="77777777" w:rsidR="00CB04CF" w:rsidRPr="00CB04CF" w:rsidRDefault="00CB04CF" w:rsidP="00CB04CF">
      <w:r w:rsidRPr="00CB04CF">
        <w:t>W ramach realizacji usług, o ile Zamawiający zleci ich wykonanie w ramach Zamówienia do Umowy Ramowej, Wykonawca dostarczał będzie następujące produkty:</w:t>
      </w:r>
    </w:p>
    <w:p w14:paraId="6054112A" w14:textId="77777777" w:rsidR="00CB04CF" w:rsidRPr="00CB04CF" w:rsidRDefault="00CB04CF" w:rsidP="00CB04CF">
      <w:pPr>
        <w:numPr>
          <w:ilvl w:val="0"/>
          <w:numId w:val="93"/>
        </w:numPr>
      </w:pPr>
      <w:r w:rsidRPr="00CB04CF">
        <w:t>Koncepcja Biznesowa,</w:t>
      </w:r>
    </w:p>
    <w:p w14:paraId="1423559F" w14:textId="77777777" w:rsidR="00CB04CF" w:rsidRPr="00CB04CF" w:rsidRDefault="00CB04CF" w:rsidP="00CB04CF">
      <w:pPr>
        <w:numPr>
          <w:ilvl w:val="0"/>
          <w:numId w:val="93"/>
        </w:numPr>
      </w:pPr>
      <w:r w:rsidRPr="00CB04CF">
        <w:t>Analiza funkcjonalna,</w:t>
      </w:r>
    </w:p>
    <w:p w14:paraId="2A9874AD" w14:textId="77777777" w:rsidR="00CB04CF" w:rsidRPr="00CB04CF" w:rsidRDefault="00CB04CF" w:rsidP="00CB04CF">
      <w:pPr>
        <w:numPr>
          <w:ilvl w:val="0"/>
          <w:numId w:val="93"/>
        </w:numPr>
      </w:pPr>
      <w:r w:rsidRPr="00CB04CF">
        <w:t>Projekt techniczny integracji,</w:t>
      </w:r>
    </w:p>
    <w:p w14:paraId="35C0E85D" w14:textId="77777777" w:rsidR="00CB04CF" w:rsidRPr="00CB04CF" w:rsidRDefault="00CB04CF" w:rsidP="00CB04CF">
      <w:pPr>
        <w:numPr>
          <w:ilvl w:val="0"/>
          <w:numId w:val="93"/>
        </w:numPr>
      </w:pPr>
      <w:r w:rsidRPr="00CB04CF">
        <w:t>Projekt techniczny,</w:t>
      </w:r>
    </w:p>
    <w:p w14:paraId="449F179E" w14:textId="77777777" w:rsidR="00CB04CF" w:rsidRPr="00CB04CF" w:rsidRDefault="00CB04CF" w:rsidP="00CB04CF">
      <w:pPr>
        <w:numPr>
          <w:ilvl w:val="0"/>
          <w:numId w:val="93"/>
        </w:numPr>
      </w:pPr>
      <w:r w:rsidRPr="00CB04CF">
        <w:t>Nagłówki scenariuszy UAT,</w:t>
      </w:r>
    </w:p>
    <w:p w14:paraId="2659EE74" w14:textId="77777777" w:rsidR="00CB04CF" w:rsidRPr="00CB04CF" w:rsidRDefault="00CB04CF" w:rsidP="00CB04CF">
      <w:pPr>
        <w:numPr>
          <w:ilvl w:val="0"/>
          <w:numId w:val="93"/>
        </w:numPr>
      </w:pPr>
      <w:r w:rsidRPr="00CB04CF">
        <w:t>Prezentacja wytworzonej funkcjonalności, przed realizacją testów UAT</w:t>
      </w:r>
    </w:p>
    <w:p w14:paraId="631D9AC0" w14:textId="77777777" w:rsidR="00CB04CF" w:rsidRPr="00CB04CF" w:rsidRDefault="00CB04CF" w:rsidP="00CB04CF">
      <w:pPr>
        <w:numPr>
          <w:ilvl w:val="0"/>
          <w:numId w:val="93"/>
        </w:numPr>
      </w:pPr>
      <w:r w:rsidRPr="00CB04CF">
        <w:t>Paczki z oprogramowaniem,</w:t>
      </w:r>
    </w:p>
    <w:p w14:paraId="01C6A3F3" w14:textId="77777777" w:rsidR="00CB04CF" w:rsidRPr="00CB04CF" w:rsidRDefault="00CB04CF" w:rsidP="00CB04CF">
      <w:pPr>
        <w:numPr>
          <w:ilvl w:val="0"/>
          <w:numId w:val="93"/>
        </w:numPr>
      </w:pPr>
      <w:r w:rsidRPr="00CB04CF">
        <w:t>Instrukcje użytkownika końcowego.</w:t>
      </w:r>
    </w:p>
    <w:p w14:paraId="3C8C5FD8" w14:textId="77777777" w:rsidR="00CB04CF" w:rsidRPr="00CB04CF" w:rsidRDefault="00CB04CF" w:rsidP="00CB04CF">
      <w:pPr>
        <w:numPr>
          <w:ilvl w:val="0"/>
          <w:numId w:val="93"/>
        </w:numPr>
      </w:pPr>
      <w:r w:rsidRPr="00CB04CF">
        <w:t>Dokumentację powykonawczą.</w:t>
      </w:r>
    </w:p>
    <w:p w14:paraId="49520221" w14:textId="77777777" w:rsidR="00CB04CF" w:rsidRPr="00CB04CF" w:rsidRDefault="00CB04CF" w:rsidP="00CB04CF"/>
    <w:p w14:paraId="6A288FF1" w14:textId="77777777" w:rsidR="00CB04CF" w:rsidRPr="00CB04CF" w:rsidRDefault="00CB04CF" w:rsidP="00CB04CF"/>
    <w:p w14:paraId="3126F63B" w14:textId="77777777" w:rsidR="00CB04CF" w:rsidRPr="00CB04CF" w:rsidRDefault="00CB04CF" w:rsidP="00CB04CF"/>
    <w:p w14:paraId="3EC0FB91" w14:textId="77777777" w:rsidR="00CB04CF" w:rsidRPr="00CB04CF" w:rsidRDefault="00CB04CF" w:rsidP="00CB04CF"/>
    <w:p w14:paraId="0C7FC41E" w14:textId="77777777" w:rsidR="00CB04CF" w:rsidRPr="00CB04CF" w:rsidRDefault="00CB04CF" w:rsidP="00CB04CF"/>
    <w:p w14:paraId="1C936F98" w14:textId="77777777" w:rsidR="00CB04CF" w:rsidRPr="00CB04CF" w:rsidRDefault="00CB04CF" w:rsidP="00CB04CF"/>
    <w:p w14:paraId="5F2CD2A3" w14:textId="77777777" w:rsidR="00CB04CF" w:rsidRPr="00CB04CF" w:rsidRDefault="00CB04CF" w:rsidP="00CB04CF"/>
    <w:p w14:paraId="5599AECD" w14:textId="6C4B6FBE" w:rsidR="00CB04CF" w:rsidRDefault="00CB04CF" w:rsidP="00CB04CF"/>
    <w:p w14:paraId="250AC928" w14:textId="29D3C432" w:rsidR="00CB04CF" w:rsidRDefault="00CB04CF" w:rsidP="00CB04CF"/>
    <w:p w14:paraId="3A66C608" w14:textId="77777777" w:rsidR="00CB04CF" w:rsidRDefault="00CB04CF" w:rsidP="00CA1134">
      <w:pPr>
        <w:rPr>
          <w:rFonts w:eastAsia="Arial"/>
          <w:b/>
        </w:rPr>
      </w:pPr>
    </w:p>
    <w:p w14:paraId="775EC06A" w14:textId="77777777" w:rsidR="00CB04CF" w:rsidRDefault="00CB04CF" w:rsidP="00CA1134">
      <w:pPr>
        <w:rPr>
          <w:rFonts w:eastAsia="Arial"/>
          <w:b/>
        </w:rPr>
      </w:pPr>
    </w:p>
    <w:p w14:paraId="27BC3B74" w14:textId="77777777" w:rsidR="00CB04CF" w:rsidRDefault="00CB04CF" w:rsidP="00CA1134">
      <w:pPr>
        <w:rPr>
          <w:rFonts w:eastAsia="Arial"/>
          <w:b/>
        </w:rPr>
      </w:pPr>
    </w:p>
    <w:p w14:paraId="2054DBDA" w14:textId="60B70788" w:rsidR="00272099" w:rsidRDefault="00272099">
      <w:pPr>
        <w:rPr>
          <w:rFonts w:eastAsia="Arial"/>
          <w:b/>
        </w:rPr>
      </w:pPr>
      <w:r>
        <w:rPr>
          <w:rFonts w:eastAsia="Arial"/>
          <w:b/>
        </w:rPr>
        <w:br w:type="page"/>
      </w:r>
    </w:p>
    <w:p w14:paraId="79D39FDF" w14:textId="25E98C1B" w:rsidR="00311EF3" w:rsidRPr="00663859" w:rsidRDefault="006D608E" w:rsidP="00CA1134">
      <w:pPr>
        <w:rPr>
          <w:rFonts w:eastAsia="Arial"/>
          <w:b/>
        </w:rPr>
      </w:pPr>
      <w:r>
        <w:rPr>
          <w:rFonts w:eastAsia="Arial"/>
          <w:b/>
        </w:rPr>
        <w:lastRenderedPageBreak/>
        <w:t>Z</w:t>
      </w:r>
      <w:r w:rsidR="00A23E94" w:rsidRPr="00663859">
        <w:rPr>
          <w:rFonts w:eastAsia="Arial"/>
          <w:b/>
        </w:rPr>
        <w:t xml:space="preserve">ałącznik nr </w:t>
      </w:r>
      <w:r w:rsidR="007850BD">
        <w:rPr>
          <w:rFonts w:eastAsia="Arial"/>
          <w:b/>
        </w:rPr>
        <w:t>4</w:t>
      </w:r>
      <w:r w:rsidR="00A23E94" w:rsidRPr="00663859">
        <w:rPr>
          <w:rFonts w:eastAsia="Arial"/>
          <w:b/>
        </w:rPr>
        <w:t xml:space="preserve"> </w:t>
      </w:r>
      <w:r w:rsidR="00536019" w:rsidRPr="00663859">
        <w:rPr>
          <w:rFonts w:eastAsia="Arial"/>
          <w:b/>
        </w:rPr>
        <w:t xml:space="preserve">- </w:t>
      </w:r>
      <w:r w:rsidR="00A23E94" w:rsidRPr="00663859">
        <w:rPr>
          <w:rFonts w:eastAsia="Arial"/>
          <w:b/>
        </w:rPr>
        <w:t>Wzór umowy o powierzenie przetwarzania danych osobowych</w:t>
      </w:r>
    </w:p>
    <w:p w14:paraId="7125D6B2" w14:textId="77777777" w:rsidR="009121D2" w:rsidRPr="00BD158E" w:rsidRDefault="009121D2" w:rsidP="009121D2">
      <w:pPr>
        <w:spacing w:line="265" w:lineRule="auto"/>
        <w:ind w:left="10" w:right="51" w:hanging="10"/>
        <w:jc w:val="center"/>
        <w:rPr>
          <w:rFonts w:eastAsia="Calibri"/>
        </w:rPr>
      </w:pPr>
      <w:r w:rsidRPr="00BD158E">
        <w:rPr>
          <w:rFonts w:eastAsia="Calibri"/>
          <w:b/>
        </w:rPr>
        <w:t xml:space="preserve">UMOWA POWIERZENIA </w:t>
      </w:r>
    </w:p>
    <w:p w14:paraId="53AA653F" w14:textId="77777777" w:rsidR="009121D2" w:rsidRPr="00BD158E" w:rsidRDefault="009121D2" w:rsidP="009121D2">
      <w:pPr>
        <w:spacing w:after="452" w:line="265" w:lineRule="auto"/>
        <w:ind w:left="10" w:right="51" w:hanging="10"/>
        <w:jc w:val="center"/>
        <w:rPr>
          <w:rFonts w:eastAsia="Calibri"/>
        </w:rPr>
      </w:pPr>
      <w:r w:rsidRPr="00BD158E">
        <w:rPr>
          <w:rFonts w:eastAsia="Calibri"/>
          <w:b/>
        </w:rPr>
        <w:t>PRZETWARZANIA DANYCH OSOBOWYCH</w:t>
      </w:r>
      <w:r w:rsidRPr="00BD158E">
        <w:rPr>
          <w:rFonts w:eastAsia="Calibri"/>
        </w:rPr>
        <w:t xml:space="preserve"> </w:t>
      </w:r>
    </w:p>
    <w:p w14:paraId="4AFB0205" w14:textId="77777777" w:rsidR="009121D2" w:rsidRPr="00BD158E" w:rsidRDefault="009121D2" w:rsidP="009121D2">
      <w:pPr>
        <w:spacing w:after="171" w:line="270" w:lineRule="auto"/>
        <w:ind w:left="-5" w:right="40" w:hanging="10"/>
        <w:rPr>
          <w:rFonts w:eastAsia="Calibri"/>
        </w:rPr>
      </w:pPr>
      <w:r w:rsidRPr="00BD158E">
        <w:rPr>
          <w:rFonts w:eastAsia="Calibri"/>
        </w:rPr>
        <w:t xml:space="preserve">zawarta w dniu ……………………………………………………………roku, zwana dalej „Umową” pomiędzy: </w:t>
      </w:r>
    </w:p>
    <w:p w14:paraId="1A895562" w14:textId="77777777" w:rsidR="009121D2" w:rsidRPr="00BD158E" w:rsidRDefault="009121D2" w:rsidP="009121D2">
      <w:pPr>
        <w:spacing w:after="44" w:line="270" w:lineRule="auto"/>
        <w:ind w:left="-5" w:right="40" w:hanging="10"/>
        <w:rPr>
          <w:rFonts w:eastAsia="Calibri"/>
        </w:rPr>
      </w:pPr>
      <w:r w:rsidRPr="00BD158E">
        <w:rPr>
          <w:rFonts w:eastAsia="Calibri"/>
          <w:b/>
        </w:rPr>
        <w:t xml:space="preserve">ENERGA Informatyka i Technologie Sp. z o. o. </w:t>
      </w:r>
      <w:r w:rsidRPr="00BD158E">
        <w:rPr>
          <w:rFonts w:eastAsia="Calibri"/>
        </w:rPr>
        <w:t>z siedzibą w Gdańsku, 80-309 Gdańsk, przy Alei Grunwaldzkiej 472A, zarejestrowaną w rejestrze w przedsiębiorców Krajowego Rejestru Sądowego prowadzonego przez Sąd Rejonowy Gdańsk-Północ w Gdańsku, VII Wydział Gospodarczy Krajowego Rejestru Sądowego pod numerem KRS 0000391862, posiadającą NIP: 9571059190, REGON: 221462531, wysokość kapitału zakładowego 35 343 500 zł</w:t>
      </w:r>
      <w:r w:rsidRPr="00BD158E">
        <w:rPr>
          <w:rFonts w:eastAsia="Calibri"/>
          <w:bCs/>
        </w:rPr>
        <w:t>, posiadającą status dużego przedsiębiorcy w rozumieniu art. 4 pkt. 6 ustawy z dnia 8 marca 2013 r. o przeciwdziałaniu nadmiernym opóźnieniom w transakcjach handlowych (Dz.U. z 2019 r. poz. 118) zwaną</w:t>
      </w:r>
      <w:r w:rsidRPr="00BD158E">
        <w:rPr>
          <w:rFonts w:eastAsia="Calibri"/>
        </w:rPr>
        <w:t xml:space="preserve"> dalej </w:t>
      </w:r>
      <w:r w:rsidRPr="00BD158E">
        <w:rPr>
          <w:rFonts w:eastAsia="Calibri"/>
          <w:b/>
        </w:rPr>
        <w:t>„Zleceniodawcą”</w:t>
      </w:r>
      <w:r w:rsidRPr="00BD158E">
        <w:rPr>
          <w:rFonts w:eastAsia="Calibri"/>
        </w:rPr>
        <w:t xml:space="preserve">, reprezentowaną przez: </w:t>
      </w:r>
    </w:p>
    <w:p w14:paraId="2915C744" w14:textId="6FAE415E" w:rsidR="009121D2" w:rsidRPr="00BD158E" w:rsidRDefault="009121D2" w:rsidP="009121D2">
      <w:pPr>
        <w:spacing w:line="329" w:lineRule="auto"/>
        <w:ind w:left="-5" w:right="4760" w:hanging="10"/>
        <w:rPr>
          <w:rFonts w:eastAsia="Calibri"/>
        </w:rPr>
      </w:pPr>
      <w:r w:rsidRPr="00BD158E">
        <w:rPr>
          <w:rFonts w:eastAsia="Calibri"/>
        </w:rPr>
        <w:t>………………………………………………</w:t>
      </w:r>
    </w:p>
    <w:p w14:paraId="3DAEB204" w14:textId="77777777" w:rsidR="00BD158E" w:rsidRDefault="009121D2" w:rsidP="009121D2">
      <w:pPr>
        <w:spacing w:line="329" w:lineRule="auto"/>
        <w:ind w:left="-5" w:right="4760" w:hanging="10"/>
        <w:rPr>
          <w:rFonts w:eastAsia="Calibri"/>
        </w:rPr>
      </w:pPr>
      <w:r w:rsidRPr="00BD158E">
        <w:rPr>
          <w:rFonts w:eastAsia="Calibri"/>
        </w:rPr>
        <w:t>………………………………………………</w:t>
      </w:r>
    </w:p>
    <w:p w14:paraId="2C8D8C58" w14:textId="4E737079" w:rsidR="009121D2" w:rsidRPr="00BD158E" w:rsidRDefault="009121D2" w:rsidP="009121D2">
      <w:pPr>
        <w:spacing w:line="329" w:lineRule="auto"/>
        <w:ind w:left="-5" w:right="4760" w:hanging="10"/>
        <w:rPr>
          <w:rFonts w:eastAsia="Calibri"/>
        </w:rPr>
      </w:pPr>
      <w:r w:rsidRPr="00BD158E">
        <w:rPr>
          <w:rFonts w:eastAsia="Calibri"/>
        </w:rPr>
        <w:t xml:space="preserve">a </w:t>
      </w:r>
    </w:p>
    <w:p w14:paraId="4D4DCA62" w14:textId="677FFCE5" w:rsidR="009121D2" w:rsidRPr="00BD158E" w:rsidRDefault="009121D2" w:rsidP="009121D2">
      <w:pPr>
        <w:spacing w:after="79"/>
        <w:rPr>
          <w:b/>
        </w:rPr>
      </w:pPr>
      <w:r w:rsidRPr="00BD158E">
        <w:rPr>
          <w:rFonts w:eastAsia="Calibri"/>
          <w:b/>
          <w:bCs/>
        </w:rPr>
        <w:t>…………………….</w:t>
      </w:r>
      <w:r w:rsidRPr="00BD158E">
        <w:rPr>
          <w:rFonts w:eastAsia="Calibri"/>
        </w:rPr>
        <w:t xml:space="preserve"> z siedzibą w </w:t>
      </w:r>
      <w:r w:rsidRPr="00BD158E">
        <w:rPr>
          <w:rFonts w:eastAsia="Calibri"/>
          <w:b/>
          <w:bCs/>
        </w:rPr>
        <w:t>…………………….</w:t>
      </w:r>
      <w:r w:rsidRPr="00BD158E">
        <w:rPr>
          <w:rFonts w:eastAsia="Calibri"/>
        </w:rPr>
        <w:t xml:space="preserve"> (kod pocztowy …….-…..), ……………………., zarejestrowaną w rejestrze przedsiębiorców prowadzonym przez Sąd Rejonowy dla </w:t>
      </w:r>
      <w:r w:rsidRPr="00BD158E">
        <w:rPr>
          <w:rFonts w:eastAsia="Calibri"/>
          <w:b/>
          <w:bCs/>
        </w:rPr>
        <w:t>…………………….</w:t>
      </w:r>
      <w:r w:rsidRPr="00BD158E">
        <w:rPr>
          <w:rFonts w:eastAsia="Calibri"/>
        </w:rPr>
        <w:t xml:space="preserve">, </w:t>
      </w:r>
      <w:r w:rsidR="007F59DB" w:rsidRPr="00BD158E">
        <w:rPr>
          <w:rFonts w:eastAsia="Calibri"/>
        </w:rPr>
        <w:t>….</w:t>
      </w:r>
      <w:r w:rsidRPr="00BD158E">
        <w:rPr>
          <w:rFonts w:eastAsia="Calibri"/>
        </w:rPr>
        <w:t xml:space="preserve"> Wydział Gospodarczy Krajowego Rejestru Sądowego pod numerem KRS </w:t>
      </w:r>
      <w:r w:rsidRPr="00BD158E">
        <w:rPr>
          <w:rFonts w:eastAsia="Calibri"/>
          <w:b/>
          <w:bCs/>
        </w:rPr>
        <w:t>…………………….</w:t>
      </w:r>
      <w:r w:rsidRPr="00BD158E">
        <w:rPr>
          <w:rFonts w:eastAsia="Calibri"/>
        </w:rPr>
        <w:t xml:space="preserve">, NIP: </w:t>
      </w:r>
      <w:r w:rsidRPr="00BD158E">
        <w:rPr>
          <w:rFonts w:eastAsia="Calibri"/>
          <w:b/>
          <w:bCs/>
        </w:rPr>
        <w:t>…………………….</w:t>
      </w:r>
      <w:r w:rsidRPr="00BD158E">
        <w:rPr>
          <w:rFonts w:eastAsia="Calibri"/>
        </w:rPr>
        <w:t xml:space="preserve">, REGON: </w:t>
      </w:r>
      <w:r w:rsidRPr="00BD158E">
        <w:rPr>
          <w:rFonts w:eastAsia="Calibri"/>
          <w:b/>
          <w:bCs/>
        </w:rPr>
        <w:t>…………………….</w:t>
      </w:r>
      <w:r w:rsidRPr="00BD158E">
        <w:rPr>
          <w:rFonts w:eastAsia="Calibri"/>
        </w:rPr>
        <w:t xml:space="preserve">, kapitał zakładowy: </w:t>
      </w:r>
      <w:r w:rsidRPr="00BD158E">
        <w:rPr>
          <w:rFonts w:eastAsia="Calibri"/>
          <w:b/>
          <w:bCs/>
        </w:rPr>
        <w:t>…………………….</w:t>
      </w:r>
      <w:r w:rsidRPr="00BD158E">
        <w:rPr>
          <w:rFonts w:eastAsia="Calibri"/>
        </w:rPr>
        <w:t xml:space="preserve"> zł, reprezentowaną przez:</w:t>
      </w:r>
    </w:p>
    <w:p w14:paraId="1DA96E9B" w14:textId="71F0180B" w:rsidR="006D608E" w:rsidRPr="00BD158E" w:rsidRDefault="006D608E" w:rsidP="006D608E">
      <w:pPr>
        <w:spacing w:line="329" w:lineRule="auto"/>
        <w:ind w:left="-5" w:right="4760" w:hanging="10"/>
        <w:rPr>
          <w:rFonts w:eastAsia="Calibri"/>
        </w:rPr>
      </w:pPr>
      <w:r w:rsidRPr="00BD158E">
        <w:rPr>
          <w:rFonts w:eastAsia="Calibri"/>
        </w:rPr>
        <w:t>………………………………………………</w:t>
      </w:r>
    </w:p>
    <w:p w14:paraId="480A8219" w14:textId="77777777" w:rsidR="00BD158E" w:rsidRPr="00BD158E" w:rsidRDefault="00BD158E" w:rsidP="00BD158E">
      <w:pPr>
        <w:spacing w:line="329" w:lineRule="auto"/>
        <w:ind w:left="-5" w:right="4760" w:hanging="10"/>
        <w:rPr>
          <w:rFonts w:eastAsia="Calibri"/>
        </w:rPr>
      </w:pPr>
      <w:r w:rsidRPr="00BD158E">
        <w:rPr>
          <w:rFonts w:eastAsia="Calibri"/>
        </w:rPr>
        <w:t>………………………………………………</w:t>
      </w:r>
    </w:p>
    <w:p w14:paraId="62BC11E2" w14:textId="3ED7255D" w:rsidR="009121D2" w:rsidRPr="00BD158E" w:rsidRDefault="009121D2" w:rsidP="006D608E">
      <w:pPr>
        <w:spacing w:after="69" w:line="270" w:lineRule="auto"/>
        <w:ind w:left="-5" w:right="40" w:hanging="10"/>
        <w:rPr>
          <w:rFonts w:eastAsia="Calibri"/>
        </w:rPr>
      </w:pPr>
      <w:r w:rsidRPr="00BD158E">
        <w:rPr>
          <w:rFonts w:eastAsia="Calibri"/>
        </w:rPr>
        <w:t>zwaną dalej „</w:t>
      </w:r>
      <w:r w:rsidRPr="00BD158E">
        <w:rPr>
          <w:rFonts w:eastAsia="Calibri"/>
          <w:b/>
        </w:rPr>
        <w:t>Zleceniobiorcą</w:t>
      </w:r>
      <w:r w:rsidRPr="00BD158E">
        <w:rPr>
          <w:rFonts w:eastAsia="Calibri"/>
        </w:rPr>
        <w:t>”</w:t>
      </w:r>
    </w:p>
    <w:p w14:paraId="7955AE87" w14:textId="77777777" w:rsidR="009121D2" w:rsidRPr="00BD158E" w:rsidRDefault="009121D2" w:rsidP="009121D2">
      <w:pPr>
        <w:spacing w:after="67" w:line="270" w:lineRule="auto"/>
        <w:ind w:left="-5" w:right="40" w:hanging="10"/>
        <w:rPr>
          <w:rFonts w:eastAsia="Calibri"/>
        </w:rPr>
      </w:pPr>
      <w:r w:rsidRPr="00BD158E">
        <w:rPr>
          <w:rFonts w:eastAsia="Calibri"/>
        </w:rPr>
        <w:t>zwanymi dalej łącznie</w:t>
      </w:r>
      <w:r w:rsidRPr="00BD158E">
        <w:rPr>
          <w:rFonts w:eastAsia="Calibri"/>
          <w:b/>
        </w:rPr>
        <w:t xml:space="preserve"> „Stronami</w:t>
      </w:r>
      <w:r w:rsidRPr="00BD158E">
        <w:rPr>
          <w:rFonts w:eastAsia="Calibri"/>
        </w:rPr>
        <w:t>”, zaś osobno –</w:t>
      </w:r>
      <w:r w:rsidRPr="00BD158E">
        <w:rPr>
          <w:rFonts w:eastAsia="Calibri"/>
          <w:b/>
        </w:rPr>
        <w:t xml:space="preserve"> „Stroną”</w:t>
      </w:r>
      <w:r w:rsidRPr="00BD158E">
        <w:rPr>
          <w:rFonts w:eastAsia="Calibri"/>
        </w:rPr>
        <w:t>, postanawiają co następuje:</w:t>
      </w:r>
      <w:r w:rsidRPr="00BD158E">
        <w:rPr>
          <w:rFonts w:eastAsia="Calibri"/>
          <w:b/>
        </w:rPr>
        <w:t xml:space="preserve"> </w:t>
      </w:r>
    </w:p>
    <w:p w14:paraId="6715699A" w14:textId="77777777" w:rsidR="009121D2" w:rsidRPr="00BD158E" w:rsidRDefault="009121D2" w:rsidP="009121D2">
      <w:pPr>
        <w:spacing w:line="240" w:lineRule="auto"/>
        <w:rPr>
          <w:b/>
          <w:bCs/>
        </w:rPr>
      </w:pPr>
    </w:p>
    <w:p w14:paraId="3B811CD3" w14:textId="77777777" w:rsidR="009121D2" w:rsidRPr="00BD158E" w:rsidRDefault="009121D2" w:rsidP="009121D2">
      <w:pPr>
        <w:spacing w:line="240" w:lineRule="auto"/>
        <w:jc w:val="center"/>
        <w:rPr>
          <w:b/>
          <w:bCs/>
        </w:rPr>
      </w:pPr>
      <w:r w:rsidRPr="00BD158E">
        <w:rPr>
          <w:b/>
          <w:bCs/>
        </w:rPr>
        <w:t>PREAMBUŁA</w:t>
      </w:r>
    </w:p>
    <w:p w14:paraId="633BA95C" w14:textId="77777777" w:rsidR="009121D2" w:rsidRPr="00BD158E" w:rsidRDefault="009121D2" w:rsidP="009121D2">
      <w:pPr>
        <w:spacing w:line="240" w:lineRule="auto"/>
        <w:rPr>
          <w:b/>
          <w:bCs/>
        </w:rPr>
      </w:pPr>
      <w:r w:rsidRPr="00BD158E">
        <w:rPr>
          <w:b/>
          <w:bCs/>
        </w:rPr>
        <w:t>MAJĄC NA WZGLĘDZIE, IŻ:</w:t>
      </w:r>
    </w:p>
    <w:p w14:paraId="02DD1F0B" w14:textId="77777777" w:rsidR="009121D2" w:rsidRPr="00BD158E" w:rsidRDefault="009121D2" w:rsidP="009121D2">
      <w:pPr>
        <w:spacing w:line="240" w:lineRule="auto"/>
        <w:jc w:val="center"/>
        <w:rPr>
          <w:b/>
          <w:bCs/>
        </w:rPr>
      </w:pPr>
    </w:p>
    <w:p w14:paraId="77FC9CB2" w14:textId="5C90DD48" w:rsidR="009121D2" w:rsidRPr="00BD158E" w:rsidRDefault="009121D2" w:rsidP="001E2EBD">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before="0" w:after="60" w:line="240" w:lineRule="auto"/>
        <w:contextualSpacing/>
        <w:rPr>
          <w:bCs/>
        </w:rPr>
      </w:pPr>
      <w:r w:rsidRPr="00BD158E">
        <w:rPr>
          <w:bCs/>
        </w:rPr>
        <w:t>Zleceniodawca oraz Zleceniobiorca zawarli Umowę ……………………………………</w:t>
      </w:r>
      <w:r w:rsidRPr="00BD158E">
        <w:rPr>
          <w:bCs/>
        </w:rPr>
        <w:tab/>
      </w:r>
    </w:p>
    <w:p w14:paraId="31143F3F" w14:textId="77777777" w:rsidR="009121D2" w:rsidRPr="00BD158E" w:rsidRDefault="009121D2" w:rsidP="001E2EBD">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before="0" w:after="60" w:line="240" w:lineRule="auto"/>
        <w:contextualSpacing/>
        <w:rPr>
          <w:bCs/>
        </w:rPr>
      </w:pPr>
      <w:r w:rsidRPr="00BD158E">
        <w:rPr>
          <w:bCs/>
        </w:rPr>
        <w:t>W celu wykonania ww. umowy realizowane będą procesy przetwarzania danych osobowych przez Zleceniobiorcę, których administratorem lub podmiotem przetwarzającym na zlecenie administratora jest Zleceniodawca.</w:t>
      </w:r>
    </w:p>
    <w:p w14:paraId="70CB118D" w14:textId="77777777" w:rsidR="009121D2" w:rsidRPr="00BD158E" w:rsidRDefault="009121D2" w:rsidP="009121D2">
      <w:pPr>
        <w:spacing w:line="240" w:lineRule="auto"/>
        <w:jc w:val="center"/>
        <w:rPr>
          <w:b/>
          <w:bCs/>
        </w:rPr>
      </w:pPr>
    </w:p>
    <w:p w14:paraId="396D3ADF" w14:textId="77777777" w:rsidR="009121D2" w:rsidRPr="00BD158E" w:rsidRDefault="009121D2" w:rsidP="009121D2">
      <w:pPr>
        <w:spacing w:line="240" w:lineRule="auto"/>
        <w:rPr>
          <w:b/>
          <w:bCs/>
        </w:rPr>
      </w:pPr>
      <w:r w:rsidRPr="00BD158E">
        <w:rPr>
          <w:b/>
          <w:bCs/>
        </w:rPr>
        <w:t>STRONY POSTANOWIŁY, CO NASTĘPUJE:</w:t>
      </w:r>
    </w:p>
    <w:p w14:paraId="561C63BC" w14:textId="77777777" w:rsidR="009121D2" w:rsidRPr="00BD158E" w:rsidRDefault="009121D2" w:rsidP="009121D2">
      <w:pPr>
        <w:spacing w:line="240" w:lineRule="auto"/>
        <w:jc w:val="center"/>
        <w:rPr>
          <w:b/>
          <w:bCs/>
        </w:rPr>
      </w:pPr>
      <w:r w:rsidRPr="00BD158E">
        <w:rPr>
          <w:b/>
          <w:bCs/>
        </w:rPr>
        <w:t>§ 1</w:t>
      </w:r>
    </w:p>
    <w:p w14:paraId="1A2AFA97" w14:textId="77777777" w:rsidR="009121D2" w:rsidRPr="00BD158E" w:rsidRDefault="009121D2" w:rsidP="009121D2">
      <w:pPr>
        <w:spacing w:after="120" w:line="240" w:lineRule="auto"/>
        <w:jc w:val="center"/>
        <w:rPr>
          <w:b/>
          <w:bCs/>
        </w:rPr>
      </w:pPr>
      <w:r w:rsidRPr="00BD158E">
        <w:rPr>
          <w:b/>
          <w:bCs/>
        </w:rPr>
        <w:t>Definicje</w:t>
      </w:r>
    </w:p>
    <w:p w14:paraId="7DDC3DC8" w14:textId="77777777" w:rsidR="009121D2" w:rsidRPr="00BD158E" w:rsidRDefault="009121D2" w:rsidP="009121D2">
      <w:pPr>
        <w:spacing w:after="60" w:line="240" w:lineRule="auto"/>
        <w:rPr>
          <w:bCs/>
        </w:rPr>
      </w:pPr>
      <w:r w:rsidRPr="00BD158E">
        <w:rPr>
          <w:bCs/>
        </w:rPr>
        <w:t>Dla potrzeb niniejszej Umowy, Strony przyjmują następujące znaczenie dla poniżej wymienionych terminów:</w:t>
      </w:r>
    </w:p>
    <w:p w14:paraId="053B1413"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num" w:pos="284"/>
        </w:tabs>
        <w:spacing w:after="60" w:line="240" w:lineRule="auto"/>
        <w:rPr>
          <w:bCs/>
        </w:rPr>
      </w:pPr>
      <w:r w:rsidRPr="00BD158E">
        <w:rPr>
          <w:b/>
          <w:bCs/>
        </w:rPr>
        <w:lastRenderedPageBreak/>
        <w:t>RODO</w:t>
      </w:r>
      <w:r w:rsidRPr="00BD158E">
        <w:rPr>
          <w:bCs/>
        </w:rPr>
        <w:t xml:space="preserve"> - </w:t>
      </w:r>
      <w:r w:rsidRPr="00BD158E">
        <w:rPr>
          <w:bdr w:val="none" w:sz="0" w:space="0" w:color="auto" w:frame="1"/>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w:t>
      </w:r>
    </w:p>
    <w:p w14:paraId="467DDE77"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b/>
          <w:bCs/>
        </w:rPr>
        <w:t>Ustawa –</w:t>
      </w:r>
      <w:r w:rsidRPr="00BD158E">
        <w:rPr>
          <w:bCs/>
        </w:rPr>
        <w:t xml:space="preserve"> Ustawa z dnia 10 maja 2018 r. o ochronie danych osobowych (Dz. U. 2018 r., poz. 1000)</w:t>
      </w:r>
    </w:p>
    <w:p w14:paraId="65CC5298"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num" w:pos="284"/>
        </w:tabs>
        <w:spacing w:after="60" w:line="240" w:lineRule="auto"/>
        <w:rPr>
          <w:bCs/>
        </w:rPr>
      </w:pPr>
      <w:r w:rsidRPr="00BD158E">
        <w:rPr>
          <w:b/>
          <w:bCs/>
        </w:rPr>
        <w:t>Dane osobowe</w:t>
      </w:r>
      <w:r w:rsidRPr="00BD158E">
        <w:rPr>
          <w:bCs/>
        </w:rPr>
        <w:t xml:space="preserve"> – dane osobowe w rozumieniu art. 4 pkt 1) RODO;</w:t>
      </w:r>
    </w:p>
    <w:p w14:paraId="6A89897A"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num" w:pos="284"/>
        </w:tabs>
        <w:spacing w:after="60" w:line="240" w:lineRule="auto"/>
        <w:rPr>
          <w:bCs/>
        </w:rPr>
      </w:pPr>
      <w:r w:rsidRPr="00BD158E">
        <w:rPr>
          <w:b/>
          <w:bCs/>
        </w:rPr>
        <w:t>Przetwarzanie danych</w:t>
      </w:r>
      <w:r w:rsidRPr="00BD158E">
        <w:rPr>
          <w:bCs/>
        </w:rPr>
        <w:t xml:space="preserve"> – przetwarzanie w rozumieniu art. 4 pkt 2) RODO;</w:t>
      </w:r>
    </w:p>
    <w:p w14:paraId="396BFB9E"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num" w:pos="284"/>
        </w:tabs>
        <w:spacing w:after="60" w:line="240" w:lineRule="auto"/>
        <w:rPr>
          <w:bCs/>
        </w:rPr>
      </w:pPr>
      <w:r w:rsidRPr="00BD158E">
        <w:rPr>
          <w:b/>
          <w:bCs/>
        </w:rPr>
        <w:t>Zbiór Danych</w:t>
      </w:r>
      <w:r w:rsidRPr="00BD158E">
        <w:rPr>
          <w:bCs/>
        </w:rPr>
        <w:t xml:space="preserve"> – zbiór danych w rozumieniu art. 4 pkt 6) RODO;</w:t>
      </w:r>
    </w:p>
    <w:p w14:paraId="7EA09E42"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num" w:pos="284"/>
        </w:tabs>
        <w:spacing w:after="60" w:line="240" w:lineRule="auto"/>
        <w:rPr>
          <w:bCs/>
        </w:rPr>
      </w:pPr>
      <w:r w:rsidRPr="00BD158E">
        <w:rPr>
          <w:b/>
          <w:bCs/>
        </w:rPr>
        <w:t xml:space="preserve">Administrator Danych </w:t>
      </w:r>
      <w:r w:rsidRPr="00BD158E">
        <w:rPr>
          <w:bCs/>
        </w:rPr>
        <w:t>– administrator danych osobowych w rozumieniu art. 4 pkt 7) RODO;</w:t>
      </w:r>
      <w:r w:rsidRPr="00BD158E">
        <w:rPr>
          <w:b/>
          <w:bCs/>
        </w:rPr>
        <w:t xml:space="preserve"> </w:t>
      </w:r>
    </w:p>
    <w:p w14:paraId="72E43D37"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0" w:line="276" w:lineRule="auto"/>
        <w:contextualSpacing/>
        <w:rPr>
          <w:bCs/>
        </w:rPr>
      </w:pPr>
      <w:r w:rsidRPr="00BD158E">
        <w:rPr>
          <w:b/>
          <w:bCs/>
        </w:rPr>
        <w:t>Naruszenia ochrony danych osobowych</w:t>
      </w:r>
      <w:r w:rsidRPr="00BD158E">
        <w:rPr>
          <w:bCs/>
        </w:rPr>
        <w:t xml:space="preserve"> - </w:t>
      </w:r>
      <w:r w:rsidRPr="00BD158E">
        <w:t xml:space="preserve">naruszenie bezpieczeństwa, skutkujące przypadkowym lub bezprawnym zniszczeniem, utratą, zmianą, nieuprawnionym ujawnieniem lub dostępem do danych osobowych </w:t>
      </w:r>
      <w:r w:rsidRPr="00BD158E">
        <w:rPr>
          <w:bCs/>
        </w:rPr>
        <w:t>w rozumieniu art. 4 pkt 12) RODO;</w:t>
      </w:r>
    </w:p>
    <w:p w14:paraId="390D4EE8"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num" w:pos="284"/>
        </w:tabs>
        <w:spacing w:after="60" w:line="240" w:lineRule="auto"/>
        <w:rPr>
          <w:bCs/>
        </w:rPr>
      </w:pPr>
      <w:proofErr w:type="spellStart"/>
      <w:r w:rsidRPr="00BD158E">
        <w:rPr>
          <w:b/>
          <w:bCs/>
        </w:rPr>
        <w:t>Pseudonimizacja</w:t>
      </w:r>
      <w:proofErr w:type="spellEnd"/>
      <w:r w:rsidRPr="00BD158E">
        <w:rPr>
          <w:b/>
          <w:bCs/>
        </w:rPr>
        <w:t xml:space="preserve"> </w:t>
      </w:r>
      <w:r w:rsidRPr="00BD158E">
        <w:rPr>
          <w:bCs/>
        </w:rPr>
        <w:t>– przetworzenie danych osobowych w rozumieniu art. 4 pkt 5) RODO;</w:t>
      </w:r>
    </w:p>
    <w:p w14:paraId="4E98F1B9"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num" w:pos="284"/>
        </w:tabs>
        <w:spacing w:after="60" w:line="240" w:lineRule="auto"/>
        <w:rPr>
          <w:bCs/>
        </w:rPr>
      </w:pPr>
      <w:r w:rsidRPr="00BD158E">
        <w:rPr>
          <w:b/>
          <w:bCs/>
        </w:rPr>
        <w:t xml:space="preserve">Profilowanie </w:t>
      </w:r>
      <w:r w:rsidRPr="00BD158E">
        <w:rPr>
          <w:bCs/>
        </w:rPr>
        <w:t xml:space="preserve">- </w:t>
      </w:r>
      <w:r w:rsidRPr="00BD158E">
        <w:rPr>
          <w:shd w:val="clear" w:color="auto" w:fill="FFFFFF"/>
        </w:rPr>
        <w:t xml:space="preserve">zautomatyzowane przetwarzanie danych osobowych w sposób, o którym mowa w </w:t>
      </w:r>
      <w:r w:rsidRPr="00BD158E">
        <w:rPr>
          <w:bCs/>
        </w:rPr>
        <w:t>art. 4 pkt 4) RODO;</w:t>
      </w:r>
    </w:p>
    <w:p w14:paraId="5C7E1F12"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num" w:pos="284"/>
        </w:tabs>
        <w:spacing w:after="60" w:line="240" w:lineRule="auto"/>
        <w:rPr>
          <w:bCs/>
        </w:rPr>
      </w:pPr>
      <w:r w:rsidRPr="00BD158E">
        <w:rPr>
          <w:b/>
          <w:bCs/>
        </w:rPr>
        <w:t xml:space="preserve">Umowa główna </w:t>
      </w:r>
      <w:r w:rsidRPr="00BD158E">
        <w:rPr>
          <w:bCs/>
        </w:rPr>
        <w:t xml:space="preserve">– </w:t>
      </w:r>
      <w:r w:rsidRPr="00BD158E">
        <w:t>umowa pomiędzy Zleceniodawcą a Zleceniobiorcą, o której mowa w preambule wraz z obowiązującymi aneksami;</w:t>
      </w:r>
    </w:p>
    <w:p w14:paraId="6D7ADFB6"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b/>
          <w:bCs/>
        </w:rPr>
        <w:t>Zlecenie –</w:t>
      </w:r>
      <w:r w:rsidRPr="00BD158E">
        <w:rPr>
          <w:bCs/>
        </w:rPr>
        <w:t xml:space="preserve"> jednostkowe zamówienie udzielone Wykonawcy przez Zamawiającego </w:t>
      </w:r>
      <w:r w:rsidRPr="00BD158E">
        <w:rPr>
          <w:bCs/>
        </w:rPr>
        <w:br/>
        <w:t xml:space="preserve">w ramach Umowy głównej; </w:t>
      </w:r>
    </w:p>
    <w:p w14:paraId="1DE531B8" w14:textId="77777777" w:rsidR="009121D2" w:rsidRPr="00BD158E" w:rsidRDefault="009121D2" w:rsidP="001E2EBD">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num" w:pos="284"/>
        </w:tabs>
        <w:spacing w:after="60" w:line="240" w:lineRule="auto"/>
        <w:rPr>
          <w:bCs/>
        </w:rPr>
      </w:pPr>
      <w:r w:rsidRPr="00BD158E">
        <w:rPr>
          <w:b/>
          <w:bCs/>
        </w:rPr>
        <w:t xml:space="preserve">Dzień Roboczy </w:t>
      </w:r>
      <w:r w:rsidRPr="00BD158E">
        <w:rPr>
          <w:bCs/>
        </w:rPr>
        <w:t xml:space="preserve">- dzień od poniedziałku do piątku, z wyłączeniem dni ustawowo wolnych od pracy w Polsce. </w:t>
      </w:r>
    </w:p>
    <w:p w14:paraId="7CB12932" w14:textId="77777777" w:rsidR="009121D2" w:rsidRPr="00BD158E" w:rsidRDefault="009121D2" w:rsidP="009121D2">
      <w:pPr>
        <w:spacing w:after="60" w:line="240" w:lineRule="auto"/>
        <w:rPr>
          <w:bCs/>
        </w:rPr>
      </w:pPr>
      <w:r w:rsidRPr="00BD158E">
        <w:rPr>
          <w:bCs/>
        </w:rPr>
        <w:t>Wszystkie inne pojęcia i zwroty użyte w Umowie, nie zdefiniowane powyżej, posiadają znaczenie określone w innych właściwych przepisach prawnych bezwzględnie obowiązujących.</w:t>
      </w:r>
    </w:p>
    <w:p w14:paraId="33865CB3" w14:textId="77777777" w:rsidR="009121D2" w:rsidRPr="00BD158E" w:rsidRDefault="009121D2" w:rsidP="009121D2">
      <w:pPr>
        <w:spacing w:line="240" w:lineRule="auto"/>
        <w:ind w:left="426"/>
      </w:pPr>
    </w:p>
    <w:p w14:paraId="449F0A7B" w14:textId="77777777" w:rsidR="009121D2" w:rsidRPr="00BD158E" w:rsidRDefault="009121D2" w:rsidP="009121D2">
      <w:pPr>
        <w:spacing w:line="240" w:lineRule="auto"/>
        <w:jc w:val="center"/>
        <w:rPr>
          <w:b/>
          <w:bCs/>
        </w:rPr>
      </w:pPr>
      <w:r w:rsidRPr="00BD158E">
        <w:rPr>
          <w:b/>
          <w:bCs/>
        </w:rPr>
        <w:t>§ 2</w:t>
      </w:r>
    </w:p>
    <w:p w14:paraId="2461E727" w14:textId="77777777" w:rsidR="009121D2" w:rsidRPr="00BD158E" w:rsidRDefault="009121D2" w:rsidP="009121D2">
      <w:pPr>
        <w:spacing w:after="120" w:line="240" w:lineRule="auto"/>
        <w:jc w:val="center"/>
        <w:rPr>
          <w:b/>
          <w:bCs/>
        </w:rPr>
      </w:pPr>
      <w:r w:rsidRPr="00BD158E">
        <w:rPr>
          <w:b/>
          <w:bCs/>
        </w:rPr>
        <w:t>Wykonanie Umowy – przedmiot, charakter, rodzaj, kategoria osób</w:t>
      </w:r>
    </w:p>
    <w:p w14:paraId="5AED8E2B" w14:textId="77777777" w:rsidR="009121D2" w:rsidRPr="00BD158E" w:rsidRDefault="009121D2" w:rsidP="001E2EBD">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Zleceniodawca niniejszym powierza przetwarzanie, a Zleceniobiorca przyjmuje do przetwarzania dane osobowe, o których mowa w niniejszym punkcie. Strony ustalają następujący zakres powierzenia danych osobowych:</w:t>
      </w:r>
    </w:p>
    <w:p w14:paraId="66740101" w14:textId="77777777" w:rsidR="009121D2" w:rsidRPr="00BD158E" w:rsidRDefault="009121D2" w:rsidP="001E2EBD">
      <w:pPr>
        <w:widowControl/>
        <w:numPr>
          <w:ilvl w:val="1"/>
          <w:numId w:val="75"/>
        </w:numPr>
        <w:spacing w:before="0" w:line="276" w:lineRule="auto"/>
      </w:pPr>
      <w:r w:rsidRPr="00BD158E">
        <w:t>Przedmiot umowy – przetwarzanie danych osobowych przez Zleceniobiorcę w związku z realizacją Umowy głównej;</w:t>
      </w:r>
    </w:p>
    <w:p w14:paraId="0B576719" w14:textId="77777777" w:rsidR="009121D2" w:rsidRPr="00BD158E" w:rsidRDefault="009121D2" w:rsidP="001E2EBD">
      <w:pPr>
        <w:widowControl/>
        <w:numPr>
          <w:ilvl w:val="1"/>
          <w:numId w:val="75"/>
        </w:numPr>
        <w:spacing w:before="0" w:line="276" w:lineRule="auto"/>
      </w:pPr>
      <w:r w:rsidRPr="00BD158E">
        <w:t xml:space="preserve">Charakter i cel przetwarzania – przetwarzanie w sposób wynikający z Umowy głównej i w celu jej wykonania; </w:t>
      </w:r>
    </w:p>
    <w:p w14:paraId="331AD47E" w14:textId="77777777" w:rsidR="009121D2" w:rsidRPr="00BD158E" w:rsidRDefault="009121D2" w:rsidP="001E2EBD">
      <w:pPr>
        <w:widowControl/>
        <w:numPr>
          <w:ilvl w:val="1"/>
          <w:numId w:val="75"/>
        </w:numPr>
        <w:spacing w:before="0" w:line="276" w:lineRule="auto"/>
      </w:pPr>
      <w:r w:rsidRPr="00BD158E">
        <w:t>Rodzaj danych osobowych – dane osób fizycznych przetwarzanych w związku z wykonaniem Umowy głównej, w tym dane następujące dane:</w:t>
      </w:r>
    </w:p>
    <w:p w14:paraId="2756B845" w14:textId="77777777" w:rsidR="009121D2" w:rsidRPr="00BD158E" w:rsidRDefault="009121D2" w:rsidP="001E2EBD">
      <w:pPr>
        <w:widowControl/>
        <w:numPr>
          <w:ilvl w:val="0"/>
          <w:numId w:val="76"/>
        </w:numPr>
        <w:spacing w:before="0" w:line="276" w:lineRule="auto"/>
        <w:contextualSpacing/>
      </w:pPr>
      <w:r w:rsidRPr="00BD158E">
        <w:t>Imię i nazwisko/Nazwa,</w:t>
      </w:r>
    </w:p>
    <w:p w14:paraId="44E80862" w14:textId="77777777" w:rsidR="009121D2" w:rsidRPr="00BD158E" w:rsidRDefault="009121D2" w:rsidP="001E2EBD">
      <w:pPr>
        <w:widowControl/>
        <w:numPr>
          <w:ilvl w:val="0"/>
          <w:numId w:val="76"/>
        </w:numPr>
        <w:spacing w:before="0" w:line="276" w:lineRule="auto"/>
        <w:contextualSpacing/>
      </w:pPr>
      <w:r w:rsidRPr="00BD158E">
        <w:t>Identyfikator (PESEL/NIP/Numer dokumentu tożsamości/REGON/KRS),</w:t>
      </w:r>
    </w:p>
    <w:p w14:paraId="14965EDD" w14:textId="77777777" w:rsidR="009121D2" w:rsidRPr="00BD158E" w:rsidRDefault="009121D2" w:rsidP="001E2EBD">
      <w:pPr>
        <w:widowControl/>
        <w:numPr>
          <w:ilvl w:val="0"/>
          <w:numId w:val="76"/>
        </w:numPr>
        <w:spacing w:before="0" w:line="276" w:lineRule="auto"/>
        <w:contextualSpacing/>
      </w:pPr>
      <w:r w:rsidRPr="00BD158E">
        <w:t>Adresy i numery punktów poboru,</w:t>
      </w:r>
    </w:p>
    <w:p w14:paraId="67C1EDCB" w14:textId="77777777" w:rsidR="009121D2" w:rsidRPr="00BD158E" w:rsidRDefault="009121D2" w:rsidP="001E2EBD">
      <w:pPr>
        <w:widowControl/>
        <w:numPr>
          <w:ilvl w:val="0"/>
          <w:numId w:val="76"/>
        </w:numPr>
        <w:spacing w:before="0" w:line="276" w:lineRule="auto"/>
        <w:contextualSpacing/>
      </w:pPr>
      <w:r w:rsidRPr="00BD158E">
        <w:t>Numer telefonu, faxu,</w:t>
      </w:r>
    </w:p>
    <w:p w14:paraId="15CC76B7" w14:textId="77777777" w:rsidR="009121D2" w:rsidRPr="00BD158E" w:rsidRDefault="009121D2" w:rsidP="001E2EBD">
      <w:pPr>
        <w:widowControl/>
        <w:numPr>
          <w:ilvl w:val="0"/>
          <w:numId w:val="76"/>
        </w:numPr>
        <w:spacing w:before="0" w:line="276" w:lineRule="auto"/>
        <w:contextualSpacing/>
      </w:pPr>
      <w:r w:rsidRPr="00BD158E">
        <w:t>Adres e-mail,</w:t>
      </w:r>
    </w:p>
    <w:p w14:paraId="5FF30885" w14:textId="77777777" w:rsidR="009121D2" w:rsidRPr="00BD158E" w:rsidRDefault="009121D2" w:rsidP="001E2EBD">
      <w:pPr>
        <w:widowControl/>
        <w:numPr>
          <w:ilvl w:val="0"/>
          <w:numId w:val="76"/>
        </w:numPr>
        <w:spacing w:before="0" w:line="276" w:lineRule="auto"/>
        <w:contextualSpacing/>
      </w:pPr>
      <w:r w:rsidRPr="00BD158E">
        <w:t>Numery kont bankowych,</w:t>
      </w:r>
    </w:p>
    <w:p w14:paraId="099ABF72" w14:textId="77777777" w:rsidR="009121D2" w:rsidRPr="00BD158E" w:rsidRDefault="009121D2" w:rsidP="001E2EBD">
      <w:pPr>
        <w:widowControl/>
        <w:numPr>
          <w:ilvl w:val="0"/>
          <w:numId w:val="76"/>
        </w:numPr>
        <w:spacing w:before="0" w:line="276" w:lineRule="auto"/>
        <w:contextualSpacing/>
      </w:pPr>
      <w:r w:rsidRPr="00BD158E">
        <w:t>Informacje o obecności aparatury medycznej</w:t>
      </w:r>
    </w:p>
    <w:p w14:paraId="27698967" w14:textId="613C0C82" w:rsidR="009121D2" w:rsidRPr="00BD158E" w:rsidRDefault="009121D2" w:rsidP="006D608E">
      <w:pPr>
        <w:spacing w:line="276" w:lineRule="auto"/>
        <w:ind w:left="1416"/>
      </w:pPr>
      <w:r w:rsidRPr="00BD158E">
        <w:t xml:space="preserve">przechowywane w aplikacji </w:t>
      </w:r>
      <w:r w:rsidR="006D608E" w:rsidRPr="00BD158E">
        <w:t>SEGA</w:t>
      </w:r>
    </w:p>
    <w:p w14:paraId="16C90C89" w14:textId="77777777" w:rsidR="009121D2" w:rsidRPr="00BD158E" w:rsidRDefault="009121D2" w:rsidP="001E2EBD">
      <w:pPr>
        <w:widowControl/>
        <w:numPr>
          <w:ilvl w:val="1"/>
          <w:numId w:val="75"/>
        </w:numPr>
        <w:spacing w:before="0" w:line="276" w:lineRule="auto"/>
      </w:pPr>
      <w:r w:rsidRPr="00BD158E">
        <w:lastRenderedPageBreak/>
        <w:t>Kategorie osób których dane dotyczą: pracownicy, kontrahenci, klienci, osoby korespondujące ze Spółką, inne osoby których dane mogą wystąpić w związku z realizacją Umowy głównej.</w:t>
      </w:r>
    </w:p>
    <w:p w14:paraId="39F2AEA0" w14:textId="77777777" w:rsidR="009121D2" w:rsidRPr="00BD158E" w:rsidRDefault="009121D2" w:rsidP="001E2EBD">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r w:rsidRPr="00BD158E">
        <w:t xml:space="preserve">Zakres powierzenia, wskazany powyżej w pkt 1 pkt c) i d) może zostać w każdym momencie rozszerzony lub ograniczony przez Zleceniodawcę. Ograniczenie lub rozszerzenie może być dokonane poprzez przesłanie przez Zleceniodawcę do Zleceniobiorcy zawiadomienia o takiej zmianie, za pośrednictwem poczty elektronicznej lub w formie pisemnej. W przypadku braku reakcji Zleceniobiorcy w ciągu 3 Dni Roboczych od daty wysłania wiadomości przez Zleceniodawcę przyjmuje się, że Zleceniobiorca zaakceptował zmianę zakresu powierzenia. W razie, gdyby zmiana zakresu powierzenia uniemożliwiała wykonanie Umowy głównej, Zleceniobiorca zobowiązany jest poinformować o tym Zleceniodawcę w terminie, o którym mowa w zdaniu poprzedzającym. W braku takiego poinformowania, Zleceniobiorca odpowiada za szkodę poniesioną przez Zleceniodawcę w związku z brakiem możliwości wykonywania Umowy głównej. </w:t>
      </w:r>
    </w:p>
    <w:p w14:paraId="2E21F536" w14:textId="77777777" w:rsidR="009121D2" w:rsidRPr="00BD158E" w:rsidRDefault="009121D2" w:rsidP="001E2EBD">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Strony postanawiają, że celem przetwarzania w/w danych jest wyłącznie realizacji Umowy głównej. Dane będą przetwarzane wyłącznie w czasie obowiązywania Umowy. </w:t>
      </w:r>
    </w:p>
    <w:p w14:paraId="67C8DE39" w14:textId="77777777" w:rsidR="009121D2" w:rsidRPr="00BD158E" w:rsidRDefault="009121D2" w:rsidP="001E2EBD">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Zleceniobiorca zobowiązany jest przetwarzać dane osobowe wyłącznie w miejscu ustalonym w Umowie głównej oraz na urządzeniach zarządzanych przez Zleceniobiorcę lub Zleceniodawcę. </w:t>
      </w:r>
    </w:p>
    <w:p w14:paraId="20022719" w14:textId="77777777" w:rsidR="009121D2" w:rsidRPr="00BD158E" w:rsidRDefault="009121D2" w:rsidP="001E2EBD">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t xml:space="preserve">Zleceniobiorca nie może powierzyć przetwarzania danych osobowych, objętych niniejszą Umową innej osobie lub podmiotowi („dalszy podmiot przetwarzający”) bez uprzedniej szczegółowej zgody Zleceniodawcy, wyrażonej w formie pisemnej pod rygorem bezskuteczności. </w:t>
      </w:r>
    </w:p>
    <w:p w14:paraId="0DA29D43" w14:textId="77777777" w:rsidR="009121D2" w:rsidRPr="00BD158E" w:rsidRDefault="009121D2" w:rsidP="001E2EBD">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t>Za działania i zaniechania osób trzecich w razie powierzenia wykonania czynności, o których mowa w ust. 5, Zleceniobiorca ponosi taką samą odpowiedzialność jak za swoje własne działania i zaniechania.</w:t>
      </w:r>
    </w:p>
    <w:p w14:paraId="3277C924" w14:textId="77777777" w:rsidR="009121D2" w:rsidRPr="00BD158E" w:rsidRDefault="009121D2" w:rsidP="001E2EBD">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t>Bez uszczerbku dla ust. 5 powyżej, jeżeli do wykonania w imieniu Zleceniodawcy konkretnych czynności przetwarzania Zleceniobiorca korzysta z usług dalszego podmiotu przetwarzającego, na dalszy podmiot przetwarzający nałożone zostają te same obowiązki ochrony danych jak w niniejszej umowie między Zleceniodawcą a Zleceniobiorcą, a w szczególności obowiązek zapewnienia wystarczających gwarancji, wdrożenia odpowiednich środków technicznych i organizacyjnych, by przetwarzanie odpowiadało wymogom  RODO i chroniło prawa osób, których dane dotyczą. Jeżeli ta inna osoba lub podmiot przetwarzający nie wywiąże się ze spoczywających na nim obowiązków ochrony danych, pełna odpowiedzialność wobec Zleceniodawcy za wypełnienie obowiązków tej innej osoby lub podmiotu przetwarzającego spoczywa na Zleceniobiorcy.</w:t>
      </w:r>
    </w:p>
    <w:p w14:paraId="386C2D97" w14:textId="77777777" w:rsidR="009121D2" w:rsidRPr="00BD158E" w:rsidRDefault="009121D2" w:rsidP="001E2EBD">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60" w:line="240" w:lineRule="auto"/>
      </w:pPr>
      <w:r w:rsidRPr="00BD158E">
        <w:t>Dalsze podmioty przetwarzające muszą spełniać przynajmniej taki sam poziom ochrony danych osobowych jak ten określony w niniejszej Umowie przez Zleceniobiorcę.</w:t>
      </w:r>
    </w:p>
    <w:p w14:paraId="291DC695" w14:textId="77777777" w:rsidR="009121D2" w:rsidRPr="00BD158E" w:rsidRDefault="009121D2" w:rsidP="001E2EBD">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60" w:line="240" w:lineRule="auto"/>
      </w:pPr>
      <w:r w:rsidRPr="00BD158E">
        <w:t xml:space="preserve">Zleceniobiorca zobowiązany jest zapewnić, że umowa zawarta pomiędzy Zleceniobiorcą a dalszym podmiotem przetwarzającym wygasa najpóźniej w chwili wygaśnięcia Umowy głównej, niezależnie od przyczyny. Zleceniodawca nie ponosi odpowiedzialności za szkody poniesione przez Zleceniobiorcę lub dalszy podmiot przetwarzający, wynikające z wygaśnięcia umowy z dalszym podmiotem przetwarzającym. </w:t>
      </w:r>
    </w:p>
    <w:p w14:paraId="76581BF7" w14:textId="77777777" w:rsidR="009121D2" w:rsidRPr="00BD158E" w:rsidRDefault="009121D2" w:rsidP="009121D2">
      <w:pPr>
        <w:spacing w:line="240" w:lineRule="auto"/>
        <w:rPr>
          <w:b/>
          <w:bCs/>
        </w:rPr>
      </w:pPr>
    </w:p>
    <w:p w14:paraId="2D35CAC4" w14:textId="77777777" w:rsidR="009121D2" w:rsidRPr="00BD158E" w:rsidRDefault="009121D2" w:rsidP="009121D2">
      <w:pPr>
        <w:spacing w:line="240" w:lineRule="auto"/>
        <w:jc w:val="center"/>
        <w:rPr>
          <w:b/>
          <w:bCs/>
        </w:rPr>
      </w:pPr>
      <w:r w:rsidRPr="00BD158E">
        <w:rPr>
          <w:b/>
          <w:bCs/>
        </w:rPr>
        <w:t>§ 3</w:t>
      </w:r>
    </w:p>
    <w:p w14:paraId="03B09ABF" w14:textId="77777777" w:rsidR="009121D2" w:rsidRPr="00BD158E" w:rsidRDefault="009121D2" w:rsidP="009121D2">
      <w:pPr>
        <w:spacing w:after="120" w:line="240" w:lineRule="auto"/>
        <w:jc w:val="center"/>
        <w:rPr>
          <w:b/>
          <w:bCs/>
        </w:rPr>
      </w:pPr>
      <w:r w:rsidRPr="00BD158E">
        <w:rPr>
          <w:b/>
          <w:bCs/>
        </w:rPr>
        <w:t>Zobowiązania Stron</w:t>
      </w:r>
    </w:p>
    <w:p w14:paraId="292D4730"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pPr>
      <w:r w:rsidRPr="00BD158E">
        <w:t>Zleceniobiorca zobowiązuje się do przestrzegania przepisów RODO oraz innych bezwzględnie obowiązujących przepisów prawa dotyczących ochrony danych osobowych, w okresie ich obowiązywania oraz do ich wdrożenia przed rozpoczęciem przetwarzania powierzonych danych osobowych, a następnie stosowania przez cały okres obowiązywania Umowy głównej.</w:t>
      </w:r>
    </w:p>
    <w:p w14:paraId="4910BFF3"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pPr>
      <w:r w:rsidRPr="00BD158E">
        <w:rPr>
          <w:bCs/>
        </w:rPr>
        <w:lastRenderedPageBreak/>
        <w:t xml:space="preserve">Zleceniobiorca zobowiązuje się do </w:t>
      </w:r>
      <w:r w:rsidRPr="00BD158E">
        <w:t xml:space="preserve">przetwarzania powierzonych danych osobowych wyłącznie na udokumentowane polecenie Zleceniodawcy, co dotyczy też przekazywania danych osobowych poza granice Europejskiego Obszaru Gospodarczego lub do organizacji międzynarodowej – chyba, że obowiązek taki nakłada na niego prawo Unii Europejskiej lub prawo państwa członkowskiego, któremu podlega Zleceniobiorca. W takim przypadku, Zleceniobiorca informuje Zleceniodawcę o tym obowiązku prawnym przed rozpoczęciem przetwarzania, o ile prawo to nie zabrania udzielania takiej informacji z uwagi na ważny interes publiczny. W granicach, w jakich nie poszerza to zakresu obowiązków Zleceniobiorcy wynikających z Umowy głównej i bez uszczerbku dla pozostałych postanowień Umowy, Zleceniodawca może przekazywać Zleceniobiorcy instrukcje (polecenia) dotyczące przetwarzania danych osobowych drogą elektroniczną na adres e-mail wskazany w § 7 ust. 2. Zleceniobiorca powinien wdrożyć instrukcje niezwłocznie, nie później jednak niż w terminie 7 Dni Roboczych. Jeśli wdrożenie instrukcji w tym terminie nie jest możliwe, Strony wspólnie ustalą późniejszy termin ich wdrożenia. </w:t>
      </w:r>
    </w:p>
    <w:p w14:paraId="22A09A02"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pPr>
      <w:r w:rsidRPr="00BD158E">
        <w:t xml:space="preserve">Zleceniobiorca zapewnia, by osoby upoważnione do przetwarzania danych osobowych zobowiązały się do zachowania tajemnicy lub by podlegały odpowiedniemu ustawowemu obowiązkowi zachowania tajemnicy. </w:t>
      </w:r>
    </w:p>
    <w:p w14:paraId="0640F235"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pPr>
      <w:r w:rsidRPr="00BD158E">
        <w:t>Zleceniobiorca zapewnia, by każda osoba fizyczna działająca z jego upoważnienia, która ma dostęp do danych osobowych, przetwarzała je wyłącznie w celu i zakresie określonym w Umowie głównej i wyłączenie na polecenie Zleceniodawcy, chyba że przetwarzanie jest wymagane przez właściwe</w:t>
      </w:r>
      <w:r w:rsidRPr="00BD158E">
        <w:rPr>
          <w:shd w:val="clear" w:color="auto" w:fill="FFFFFF"/>
        </w:rPr>
        <w:t xml:space="preserve"> przepisy krajowe lub unijne. Zleceniobiorca jest </w:t>
      </w:r>
      <w:r w:rsidRPr="00BD158E">
        <w:t xml:space="preserve">uprawniony do upoważnienia osób działających na jego rzecz, w tym dalszych podmiotów przetwarzających, do przetwarzania Danych osobowych w imieniu Zleceniodawcy, w tym do wydawania tym podmiotom w imieniu Zleceniodawcy poleceń dotyczących przetwarzania danych osobowych, będących przedmiotem Umowy głównej, w granicach poleceń wydanych przez Zleceniodawcę. </w:t>
      </w:r>
    </w:p>
    <w:p w14:paraId="04988691"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r w:rsidRPr="00BD158E">
        <w:t>Obowiązkiem Zleceniobiorcy jest zapewnienie, aby osoby, które będą przetwarzały dane w jego imieniu zostały odpowiednio przeszkolone w zakresie i celu przetwarzania danych osobowych. Poziom, zakres oraz częstotliwość szkolenia winny być odpowiednie do funkcji, jaką pełnią poszczególne osoby, ponoszonej przez nich odpowiedzialności oraz częstotliwości, z jaką będą oni przetwarzali dane osobowe.</w:t>
      </w:r>
    </w:p>
    <w:p w14:paraId="6A6F1BB3"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r w:rsidRPr="00BD158E">
        <w:rPr>
          <w:bCs/>
        </w:rPr>
        <w:t>U</w:t>
      </w:r>
      <w:r w:rsidRPr="00BD158E">
        <w:t>względniając stan wiedzy technicznej, koszt wdrażania oraz charakter, zakres, kontekst i cele przetwarzania oraz ryzyko naruszenia praw lub wolności osób fizycznych o różnym prawdopodobieństwie wystąpienia i wadze zagrożenia, Zleceniobiorca wdraża wszelkie odpowiednie środki techniczne i organizacyjne, aby zapewnić stopień bezpieczeństwa odpowiadający temu ryzyku, w tym między innymi w stosownym przypadku</w:t>
      </w:r>
      <w:r w:rsidRPr="00BD158E">
        <w:rPr>
          <w:bCs/>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50"/>
      </w:tblGrid>
      <w:tr w:rsidR="009121D2" w:rsidRPr="00BD158E" w14:paraId="2952F721" w14:textId="77777777" w:rsidTr="004A01A5">
        <w:trPr>
          <w:trHeight w:val="1602"/>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386969E" w14:textId="77777777" w:rsidR="009121D2" w:rsidRPr="00BD158E" w:rsidRDefault="009121D2" w:rsidP="001E2EBD">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proofErr w:type="spellStart"/>
            <w:r w:rsidRPr="00BD158E">
              <w:t>pseudonimizację</w:t>
            </w:r>
            <w:proofErr w:type="spellEnd"/>
            <w:r w:rsidRPr="00BD158E">
              <w:t xml:space="preserve"> i szyfrowanie danych osobowych;</w:t>
            </w:r>
          </w:p>
          <w:p w14:paraId="1D4CF727" w14:textId="77777777" w:rsidR="009121D2" w:rsidRPr="00BD158E" w:rsidRDefault="009121D2" w:rsidP="001E2EBD">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r w:rsidRPr="00BD158E">
              <w:t>zdolność do ciągłego zapewnienia poufność</w:t>
            </w:r>
          </w:p>
          <w:p w14:paraId="2CB25F26" w14:textId="77777777" w:rsidR="009121D2" w:rsidRPr="00BD158E" w:rsidRDefault="009121D2" w:rsidP="001E2EBD">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r w:rsidRPr="00BD158E">
              <w:t>ci, integralności, dostępności i odporności systemów i usług przetwarzania;</w:t>
            </w:r>
          </w:p>
          <w:p w14:paraId="51F8EF53" w14:textId="77777777" w:rsidR="009121D2" w:rsidRPr="00BD158E" w:rsidRDefault="009121D2" w:rsidP="001E2EBD">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r w:rsidRPr="00BD158E">
              <w:t>zdolność do szybkiego przywrócenia dostępności danych osobowych i dostępu do nich w razie incydentu fizycznego lub technicznego;</w:t>
            </w:r>
          </w:p>
          <w:p w14:paraId="560217AC" w14:textId="77777777" w:rsidR="009121D2" w:rsidRPr="00BD158E" w:rsidRDefault="009121D2" w:rsidP="001E2EBD">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r w:rsidRPr="00BD158E">
              <w:t>regularne testowanie, monitorowanie i ocenianie skuteczności środków technicznych i organizacyjnych mających zapewnić bezpieczeństwo przetwarzania.</w:t>
            </w:r>
          </w:p>
        </w:tc>
      </w:tr>
    </w:tbl>
    <w:p w14:paraId="6EDF7810"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0" w:after="60" w:line="240" w:lineRule="auto"/>
        <w:rPr>
          <w:bCs/>
        </w:rPr>
      </w:pPr>
      <w:r w:rsidRPr="00BD158E">
        <w:t xml:space="preserve">Zleceniobiorca ponosi odpowiedzialność za dobór i wdrożenie środków bezpieczeństwa, o których mowa w art. 32 RODO, adekwatnych do zidentyfikowanych przez siebie </w:t>
      </w:r>
      <w:proofErr w:type="spellStart"/>
      <w:r w:rsidRPr="00BD158E">
        <w:t>ryzyk</w:t>
      </w:r>
      <w:proofErr w:type="spellEnd"/>
      <w:r w:rsidRPr="00BD158E">
        <w:t xml:space="preserve"> związanych z przetwarzaniem danych osobowych na podstawie Umowy głównej. </w:t>
      </w:r>
      <w:r w:rsidRPr="00BD158E">
        <w:rPr>
          <w:bCs/>
        </w:rPr>
        <w:t>Oceniając stopień bezpieczeństwa, Zleceniobiorca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0E0DFE2B"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Zleceniobiorca pomaga Zleceniodawcy poprzez odpowiednie środki techniczne i organizacyjne wywiązać się z obowiązku odpowiadania na żądania osoby, której dane dotyczą, w zakresie </w:t>
      </w:r>
      <w:r w:rsidRPr="00BD158E">
        <w:rPr>
          <w:bCs/>
        </w:rPr>
        <w:lastRenderedPageBreak/>
        <w:t>wykonywania jej praw określonych w rozdziale III RODO a w szczególności żądań w zakresie bycia informowanym, dostępu do danych, poprawiania danych, usuwania danych, ograniczenia przetwarzania danych, przenoszenia danych, wniesienia sprzeciwu a także żądania związanego z zautomatyzowanym podejmowanie decyzji i profilowaniem. W ramach obowiązku, o którym mowa w zdaniu poprzedzającym:</w:t>
      </w:r>
    </w:p>
    <w:p w14:paraId="49DC70F1" w14:textId="77777777" w:rsidR="009121D2" w:rsidRPr="00BD158E" w:rsidRDefault="009121D2" w:rsidP="001E2EBD">
      <w:pPr>
        <w:widowControl/>
        <w:numPr>
          <w:ilvl w:val="2"/>
          <w:numId w:val="4"/>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bCs/>
        </w:rPr>
        <w:t xml:space="preserve">Zleceniobiorca zobowiązuje się niezwłocznie powiadomić Zleceniodawcę, jednak nie później niż w terminie 48 godzin od otrzymania zgłoszenia przez osobę, której dane dotyczą, żądania w zakresie wskazanym w ust.8; </w:t>
      </w:r>
    </w:p>
    <w:p w14:paraId="28E5A5AB" w14:textId="77777777" w:rsidR="009121D2" w:rsidRPr="00BD158E" w:rsidRDefault="009121D2" w:rsidP="001E2EBD">
      <w:pPr>
        <w:widowControl/>
        <w:numPr>
          <w:ilvl w:val="2"/>
          <w:numId w:val="4"/>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bCs/>
        </w:rPr>
        <w:t>Zleceniobiorca udziela Zleceniodawcy wszelkich informacji niezbędnych do zrealizowania żądania osoby, której dane dotyczą lub ujawnia powierzone dane osobowe (lub w stosownych przypadkach – ich kopie) w terminie 5 Dni Roboczych od daty zażądania informacji przez Zleceniodawcę;</w:t>
      </w:r>
    </w:p>
    <w:p w14:paraId="0D115BFA" w14:textId="77777777" w:rsidR="009121D2" w:rsidRPr="00BD158E" w:rsidRDefault="009121D2" w:rsidP="001E2EBD">
      <w:pPr>
        <w:widowControl/>
        <w:numPr>
          <w:ilvl w:val="2"/>
          <w:numId w:val="4"/>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bCs/>
        </w:rPr>
        <w:t xml:space="preserve">Zleceniobiorca prowadzi rejestr żądań osób, których dane dotyczą, zamierzających skorzystać z przysługujących im uprawnień w zakresie przetwarzania danych osobowych zgodnie z Umową główną, w odniesieniu do żądań, które zostały skierowane bezpośrednio do Zleceniobiorcy. Rejestr ten udostępnia Zleceniodawcy na jego żądanie, w terminie 48 godzin od jego zgłoszenia; </w:t>
      </w:r>
    </w:p>
    <w:p w14:paraId="6E024AE7" w14:textId="77777777" w:rsidR="009121D2" w:rsidRPr="00BD158E" w:rsidRDefault="009121D2" w:rsidP="001E2EBD">
      <w:pPr>
        <w:widowControl/>
        <w:numPr>
          <w:ilvl w:val="2"/>
          <w:numId w:val="4"/>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bCs/>
        </w:rPr>
        <w:t xml:space="preserve">Zleceniobiorca nie udziela osobom, których dane dotyczą, odpowiedzi na złożone przez nie wnioski, z wyjątkiem przypadków, gdy otrzyma w tym zakresie wyraźne polecenie Zleceniodawcy. </w:t>
      </w:r>
    </w:p>
    <w:p w14:paraId="69006BE3"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Zleceniobiorca pomaga Zleceniodawcy wywiązać się z obowiązków określonych w art. 32–36 RODO, w tym w szczególności:</w:t>
      </w:r>
    </w:p>
    <w:p w14:paraId="5037D9ED" w14:textId="77777777" w:rsidR="009121D2" w:rsidRPr="00BD158E" w:rsidRDefault="009121D2" w:rsidP="001E2EBD">
      <w:pPr>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bCs/>
        </w:rPr>
        <w:t>w zakresie informowania o naruszeniach ochrony danych osobowych zgodnie z § 5 ust. 1 Umowy;</w:t>
      </w:r>
    </w:p>
    <w:p w14:paraId="09B0399C" w14:textId="77777777" w:rsidR="009121D2" w:rsidRPr="00BD158E" w:rsidRDefault="009121D2" w:rsidP="001E2EBD">
      <w:pPr>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bCs/>
        </w:rPr>
        <w:t xml:space="preserve">w zakresie stosowania adekwatnych środków technicznych i organizacyjnych, stosownie do zidentyfikowanych </w:t>
      </w:r>
      <w:proofErr w:type="spellStart"/>
      <w:r w:rsidRPr="00BD158E">
        <w:rPr>
          <w:bCs/>
        </w:rPr>
        <w:t>ryzyk</w:t>
      </w:r>
      <w:proofErr w:type="spellEnd"/>
      <w:r w:rsidRPr="00BD158E">
        <w:rPr>
          <w:bCs/>
        </w:rPr>
        <w:t xml:space="preserve"> związanych z przetwarzanymi danymi osobowymi, zgodnie z ust 6 i 7 niniejszego paragrafu;</w:t>
      </w:r>
    </w:p>
    <w:p w14:paraId="489EC759" w14:textId="77777777" w:rsidR="009121D2" w:rsidRPr="00BD158E" w:rsidRDefault="009121D2" w:rsidP="001E2EBD">
      <w:pPr>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bCs/>
        </w:rPr>
        <w:t xml:space="preserve">w zakresie dokonywania przez Zleceniodawcę oceny skutków dla ochrony danych oraz konsultacji z organem nadzorczym w związku z dokonywaną oceną. </w:t>
      </w:r>
    </w:p>
    <w:p w14:paraId="0E528B95"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bCs/>
        </w:rPr>
        <w:t>Zleceniobiorca prowadzi rejestr kategorii czynności przetwarzania, zgodnie z art. 30 pkt 2 RODO, zawierający:</w:t>
      </w:r>
    </w:p>
    <w:p w14:paraId="0FC19C56" w14:textId="77777777" w:rsidR="009121D2" w:rsidRPr="00BD158E" w:rsidRDefault="009121D2" w:rsidP="001E2EBD">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pPr>
      <w:r w:rsidRPr="00BD158E">
        <w:rPr>
          <w:shd w:val="clear" w:color="auto" w:fill="FFFFFF"/>
        </w:rPr>
        <w:t>imię i nazwisko lub nazwę oraz dane kontaktowe Zleceniobiorcy i dalszych podmiotów przetwarzających oraz każdego administratora, w imieniu, którego działa Zleceniobiorca, a gdy ma to zastosowanie – przedstawiciela administratora lub podmiotu przetwarzającego oraz inspektora ochrony danych;</w:t>
      </w:r>
    </w:p>
    <w:p w14:paraId="1197547B" w14:textId="77777777" w:rsidR="009121D2" w:rsidRPr="00BD158E" w:rsidRDefault="009121D2" w:rsidP="001E2EBD">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pPr>
      <w:r w:rsidRPr="00BD158E">
        <w:rPr>
          <w:shd w:val="clear" w:color="auto" w:fill="FFFFFF"/>
        </w:rPr>
        <w:t>kategorie przetwarzań dokonywanych w imieniu Zleceniodawcy;</w:t>
      </w:r>
    </w:p>
    <w:p w14:paraId="75909FDD" w14:textId="77777777" w:rsidR="009121D2" w:rsidRPr="00BD158E" w:rsidRDefault="009121D2" w:rsidP="001E2EBD">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shd w:val="clear" w:color="auto" w:fill="FFFFFF"/>
        </w:rPr>
      </w:pPr>
      <w:r w:rsidRPr="00BD158E">
        <w:rPr>
          <w:shd w:val="clear" w:color="auto" w:fill="FFFFFF"/>
        </w:rPr>
        <w:t>gdy ma to zastosowanie – informację o przekazaniu danych osobowych do państwa trzeciego lub organizacji międzynarodowej, w tym nazwie tego państwa trzeciego lub organizacji międzynarodowej, a w przypadku przekazań, o których mowa w art. 49 ust. 1 akapit drugi RODO, dokumentację odpowiednich zabezpieczeń;</w:t>
      </w:r>
    </w:p>
    <w:p w14:paraId="4851CF6E" w14:textId="77777777" w:rsidR="009121D2" w:rsidRPr="00BD158E" w:rsidRDefault="009121D2" w:rsidP="001E2EBD">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bCs/>
        </w:rPr>
      </w:pPr>
      <w:r w:rsidRPr="00BD158E">
        <w:rPr>
          <w:shd w:val="clear" w:color="auto" w:fill="FFFFFF"/>
        </w:rPr>
        <w:t xml:space="preserve">jeżeli jest to możliwe, ogólny opis technicznych i organizacyjnych środków bezpieczeństwa, o których mowa w art. 32 ust. 1 RODO. </w:t>
      </w:r>
    </w:p>
    <w:p w14:paraId="058F8967"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Zleceniobiorca udostępnia rejestr, o którym mowa powyżej, na żądanie organu nadzorczego i współpracuje z organem nadzorczym w ramach wykonywania przez niego swoich zadań.</w:t>
      </w:r>
    </w:p>
    <w:p w14:paraId="6E96F11B"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Wszelkie ustalenia dotyczące przetwarzania danych osobowych, odbiegające od ustaleń zawartych w niniejszej Umowie, powinny być uzgadniane pomiędzy Stronami w formie pisemnej pod rygorem bezskuteczności.</w:t>
      </w:r>
    </w:p>
    <w:p w14:paraId="2FAC9DF5"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Zleceniobiorca, po zakończeniu świadczenia usług związanych z przetwarzaniem danych osobowych, w zależności od decyzji Zleceniodawcy, usuwa lub zwraca w terminie 3 Dni Roboczych wszelkie dane osobowe oraz usuwa wszelkie ich istniejące kopie, </w:t>
      </w:r>
      <w:r w:rsidRPr="00BD158E">
        <w:rPr>
          <w:shd w:val="clear" w:color="auto" w:fill="FFFFFF"/>
        </w:rPr>
        <w:t xml:space="preserve">chyba, że prawo Unii Europejskiej lub prawo państwa członkowskiego nakazują przechowywanie danych </w:t>
      </w:r>
      <w:r w:rsidRPr="00BD158E">
        <w:rPr>
          <w:shd w:val="clear" w:color="auto" w:fill="FFFFFF"/>
        </w:rPr>
        <w:lastRenderedPageBreak/>
        <w:t>osobowych</w:t>
      </w:r>
      <w:r w:rsidRPr="00BD158E">
        <w:rPr>
          <w:bCs/>
        </w:rPr>
        <w:t xml:space="preserve">. </w:t>
      </w:r>
      <w:r w:rsidRPr="00BD158E">
        <w:t xml:space="preserve">W przypadku ograniczenia zakresu powierzenia przetwarzania przez Zleceniodawcę, w trybie określonym w Umowie, postanowienia o rozwiązaniu Umowy stosuje się odpowiednio do danych, które wskutek ograniczenia zakresu nie mogą już być przetwarzane przez Zleceniobiorcę. Na żądanie Zleceniodawcy, Zleceniobiorca złoży oświadczenie potwierdzające wykonanie obowiązku, o którym mowa w niniejszym punkcie, w terminie 3 Dni Roboczych od dnia złożenia takiego żądania. </w:t>
      </w:r>
    </w:p>
    <w:p w14:paraId="0C34914E"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Zwrot danych, o którym mowa w ust. 13 powyżej, odbywa się w trybie uzgodnionym przez Strony. Po zwróceniu danych Zleceniobiorca zobowiązuje się do niezwłocznego usunięcia danych osobowych objętych niniejszą Umową z własnych Systemów informatycznych oraz nośników, w sposób uniemożliwiający ich odczytanie i nakazanie powyższych czynności u osób lub podmiotów, którym dane zostały </w:t>
      </w:r>
      <w:proofErr w:type="spellStart"/>
      <w:r w:rsidRPr="00BD158E">
        <w:rPr>
          <w:bCs/>
        </w:rPr>
        <w:t>podpowierzone</w:t>
      </w:r>
      <w:proofErr w:type="spellEnd"/>
      <w:r w:rsidRPr="00BD158E">
        <w:rPr>
          <w:bCs/>
        </w:rPr>
        <w:t xml:space="preserve"> oraz poświadczenie powyższych czynności stosownym protokołem zniszczenia. Zleceniodawca ma prawo do kontroli czy obowiązek ten został prawidłowo wykonany przez Zleceniobiorcę.</w:t>
      </w:r>
    </w:p>
    <w:p w14:paraId="57B713E2" w14:textId="77777777" w:rsidR="009121D2" w:rsidRPr="00BD158E" w:rsidRDefault="009121D2" w:rsidP="001E2EBD">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W terminie zwrotu danych osobowych określonym powyżej, Zleceniobiorca obowiązany jest przekazać Zleceniodawcy wszystkie kopie zapasowe danych objętych Umową główną.</w:t>
      </w:r>
    </w:p>
    <w:p w14:paraId="2582A7EF" w14:textId="77777777" w:rsidR="009121D2" w:rsidRPr="00BD158E" w:rsidRDefault="009121D2" w:rsidP="009121D2">
      <w:pPr>
        <w:spacing w:after="60" w:line="240" w:lineRule="auto"/>
        <w:ind w:left="284"/>
        <w:rPr>
          <w:bCs/>
        </w:rPr>
      </w:pPr>
    </w:p>
    <w:p w14:paraId="207145B5" w14:textId="77777777" w:rsidR="009121D2" w:rsidRPr="00BD158E" w:rsidRDefault="009121D2" w:rsidP="009121D2">
      <w:pPr>
        <w:spacing w:line="240" w:lineRule="auto"/>
        <w:jc w:val="center"/>
        <w:rPr>
          <w:b/>
          <w:bCs/>
        </w:rPr>
      </w:pPr>
      <w:r w:rsidRPr="00BD158E">
        <w:rPr>
          <w:b/>
          <w:bCs/>
        </w:rPr>
        <w:t>§ 4</w:t>
      </w:r>
    </w:p>
    <w:p w14:paraId="348BE7FA" w14:textId="77777777" w:rsidR="009121D2" w:rsidRPr="00BD158E" w:rsidRDefault="009121D2" w:rsidP="009121D2">
      <w:pPr>
        <w:spacing w:after="120" w:line="240" w:lineRule="auto"/>
        <w:jc w:val="center"/>
        <w:rPr>
          <w:b/>
          <w:bCs/>
        </w:rPr>
      </w:pPr>
      <w:r w:rsidRPr="00BD158E">
        <w:rPr>
          <w:b/>
          <w:bCs/>
        </w:rPr>
        <w:t>Prawo audytu</w:t>
      </w:r>
    </w:p>
    <w:p w14:paraId="764F36A3" w14:textId="77777777" w:rsidR="009121D2" w:rsidRPr="00BD158E" w:rsidRDefault="009121D2" w:rsidP="001E2EBD">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Zleceniobiorca współpracuje z instytucjami kontrolującymi i Zleceniodawcą na żądanie.</w:t>
      </w:r>
    </w:p>
    <w:p w14:paraId="57EFFCBB" w14:textId="77777777" w:rsidR="009121D2" w:rsidRPr="00BD158E" w:rsidRDefault="009121D2" w:rsidP="001E2EBD">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Zleceniobiorca udostępnia Zleceniodawcy wszelkie informacje niezbędne do wykazania spełnienia obowiązków określonych w Umowie oraz RODO, w terminie 5 Dni Roboczych od dnia zgłoszenia przez Zleceniodawcę żądania w tym zakresie oraz umożliwia Zleceniodawcy lub audytorowi upoważnionemu przez Zleceniodawcę przeprowadzanie audytów, w tym inspekcji i przyczynia się do ich wykonania. W związku z tym obowiązkiem Zleceniobiorca niezwłocznie informuje Zleceniodawcę, jeżeli jego zdaniem wydane mu polecenie stanowi naruszenie RODO lub innych przepisów Unii lub państwa członkowskiego o ochronie danych.</w:t>
      </w:r>
    </w:p>
    <w:p w14:paraId="2CBF72F8" w14:textId="77777777" w:rsidR="009121D2" w:rsidRPr="00BD158E" w:rsidRDefault="009121D2" w:rsidP="001E2EBD">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Zleceniobiorcy przysługuje prawo kierowania zapytań do Zleceniodawcy w zakresie prawidłowości wykonania przez Zleceniobiorcę obowiązków dotyczących zabezpieczenia powierzonych mu na podstawie niniejszej Umowy danych osobowych. </w:t>
      </w:r>
    </w:p>
    <w:p w14:paraId="47AA5030" w14:textId="77777777" w:rsidR="009121D2" w:rsidRPr="00BD158E" w:rsidRDefault="009121D2" w:rsidP="001E2EBD">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Zleceniodawca ma prawo wglądu do sprawozdań ze sprawdzenia zgodności przetwarzania danych osobowych z przepisami o ochronie danych osobowych, opracowanych przez Zleceniobiorcę. </w:t>
      </w:r>
    </w:p>
    <w:p w14:paraId="6BD30ED6" w14:textId="77777777" w:rsidR="009121D2" w:rsidRPr="00BD158E" w:rsidRDefault="009121D2" w:rsidP="001E2EBD">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rPr>
          <w:b/>
          <w:caps/>
        </w:rPr>
      </w:pPr>
      <w:r w:rsidRPr="00BD158E">
        <w:t xml:space="preserve">Zleceniodawca lub upoważniony przez niego audytor będzie realizować prawo audytu w godzinach 8.00 – 18.00 i po uprzednim pisemnym powiadomieniu Zleceniobiorcy z wyprzedzeniem co najmniej 3 Dni Roboczych przed planowanym terminem kontroli. W przypadku wystąpienia incydentu lub innego zdarzenia, które może świadczyć o naruszeniu przestrzegania przepisów ochrony danych osobowych a także w przypadku uzasadnionego podejrzenia, że przetwarzanie danych osobowych przez Zleceniobiorcę rodzi ryzyko naruszenia praw lub wolności osób, których dane dotyczą, Zleceniodawca lub jego upoważniony audytor będzie realizować prawo audytu niezwłocznie. Zleceniobiorca ma obowiązek zapewnić Zleceniodawcy lub wskazanemu przez niego audytorowi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Zleceniobiorcę. Zleceniodawca będzie prowadzić audyt z poszanowaniem tajemnic przedsiębiorstwa Zleceniobiorcy. </w:t>
      </w:r>
    </w:p>
    <w:p w14:paraId="1AED19EF" w14:textId="77777777" w:rsidR="009121D2" w:rsidRPr="00BD158E" w:rsidRDefault="009121D2" w:rsidP="001E2EBD">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Po przeprowadzeniu audytu, Zleceniodawca może przekazać Zleceniobiorcy w formie pisemnej zalecenia pokontrolne. Zleceniobiorca zobowiązany będzie do ich wdrożenia w terminie określonym przez Zleceniodawcę, nie krótszym niż 10 Dni Roboczych. W przypadku, gdyby </w:t>
      </w:r>
      <w:r w:rsidRPr="00BD158E">
        <w:rPr>
          <w:bCs/>
        </w:rPr>
        <w:lastRenderedPageBreak/>
        <w:t xml:space="preserve">wdrożenie tych zaleceń wiązało się z dodatkowymi kosztami, Strony uzgodnią sposób ich ponoszenia. </w:t>
      </w:r>
    </w:p>
    <w:p w14:paraId="1508B8C6" w14:textId="77777777" w:rsidR="009121D2" w:rsidRPr="00BD158E" w:rsidRDefault="009121D2" w:rsidP="001E2EBD">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Koszty audytu ponosi każda ze Stron we własnym zakresie. </w:t>
      </w:r>
    </w:p>
    <w:p w14:paraId="0AA53A55" w14:textId="77777777" w:rsidR="009121D2" w:rsidRPr="00BD158E" w:rsidRDefault="009121D2" w:rsidP="001E2EBD">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Zleceniobiorca zobowiązany jest zapewnić w umowie z dalszym podmiotem przetwarzającym możliwość przeprowadzania przez Zleceniodawcę audytu przetwarzania danych osobowych przez ten dalszy podmiot przetwarzający na zasadach określonych w niniejszym paragrafie 4.</w:t>
      </w:r>
    </w:p>
    <w:p w14:paraId="7FBB7D68" w14:textId="77777777" w:rsidR="009121D2" w:rsidRPr="00BD158E" w:rsidRDefault="009121D2" w:rsidP="009121D2">
      <w:pPr>
        <w:spacing w:after="60" w:line="240" w:lineRule="auto"/>
        <w:ind w:left="284"/>
        <w:rPr>
          <w:bCs/>
        </w:rPr>
      </w:pPr>
    </w:p>
    <w:p w14:paraId="56C6F744" w14:textId="77777777" w:rsidR="009121D2" w:rsidRPr="00BD158E" w:rsidRDefault="009121D2" w:rsidP="009121D2">
      <w:pPr>
        <w:spacing w:line="240" w:lineRule="auto"/>
        <w:jc w:val="center"/>
        <w:rPr>
          <w:b/>
          <w:bCs/>
        </w:rPr>
      </w:pPr>
      <w:r w:rsidRPr="00BD158E">
        <w:rPr>
          <w:b/>
          <w:bCs/>
        </w:rPr>
        <w:t>§ 5</w:t>
      </w:r>
    </w:p>
    <w:p w14:paraId="2A08C88A" w14:textId="77777777" w:rsidR="009121D2" w:rsidRPr="00BD158E" w:rsidRDefault="009121D2" w:rsidP="009121D2">
      <w:pPr>
        <w:spacing w:after="120" w:line="240" w:lineRule="auto"/>
        <w:jc w:val="center"/>
        <w:rPr>
          <w:b/>
          <w:bCs/>
        </w:rPr>
      </w:pPr>
      <w:r w:rsidRPr="00BD158E">
        <w:rPr>
          <w:b/>
          <w:bCs/>
        </w:rPr>
        <w:t>Odpowiedzialność</w:t>
      </w:r>
    </w:p>
    <w:p w14:paraId="2E0231FF" w14:textId="77777777" w:rsidR="009121D2" w:rsidRPr="00BD158E" w:rsidRDefault="009121D2" w:rsidP="001E2EBD">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Zleceniobiorca po stwierdzeniu naruszenia ochrony danych osobowych bez zbędnej zwłoki, jednak nie później niż w ciągu 12 godzin od momentu uzyskania informacji o wystąpieniu zdarzenia, zgłasza je Zleceniodawcy. W zgłoszeniu tym ujmuje:</w:t>
      </w:r>
    </w:p>
    <w:p w14:paraId="2544D1A4" w14:textId="77777777" w:rsidR="009121D2" w:rsidRPr="00BD158E" w:rsidRDefault="009121D2" w:rsidP="001E2EBD">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shd w:val="clear" w:color="auto" w:fill="FFFFFF"/>
        </w:rPr>
      </w:pPr>
      <w:r w:rsidRPr="00BD158E">
        <w:rPr>
          <w:shd w:val="clear" w:color="auto" w:fill="FFFFFF"/>
        </w:rPr>
        <w:t>charakter naruszenia ochrony danych osobowych, w tym w miarę możliwości wskazuje kategorie i przybliżoną liczbę osób, których dane dotyczą, oraz kategorie i przybliżoną liczbę wpisów danych osobowych, których dotyczy naruszenie;</w:t>
      </w:r>
    </w:p>
    <w:p w14:paraId="5C2B376D" w14:textId="77777777" w:rsidR="009121D2" w:rsidRPr="00BD158E" w:rsidRDefault="009121D2" w:rsidP="001E2EBD">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shd w:val="clear" w:color="auto" w:fill="FFFFFF"/>
        </w:rPr>
      </w:pPr>
      <w:r w:rsidRPr="00BD158E">
        <w:rPr>
          <w:shd w:val="clear" w:color="auto" w:fill="FFFFFF"/>
        </w:rPr>
        <w:t>imię i nazwisko oraz dane kontaktowe inspektora ochrony danych lub oznaczenie innego punktu kontaktowego, od którego można uzyskać więcej informacji;</w:t>
      </w:r>
    </w:p>
    <w:p w14:paraId="00FA28F1" w14:textId="77777777" w:rsidR="009121D2" w:rsidRPr="00BD158E" w:rsidRDefault="009121D2" w:rsidP="001E2EBD">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rPr>
          <w:shd w:val="clear" w:color="auto" w:fill="FFFFFF"/>
        </w:rPr>
      </w:pPr>
      <w:r w:rsidRPr="00BD158E">
        <w:rPr>
          <w:shd w:val="clear" w:color="auto" w:fill="FFFFFF"/>
        </w:rPr>
        <w:t>możliwe konsekwencje naruszenia ochrony danych osobowych;</w:t>
      </w:r>
    </w:p>
    <w:p w14:paraId="18015EF3" w14:textId="77777777" w:rsidR="009121D2" w:rsidRPr="00BD158E" w:rsidRDefault="009121D2" w:rsidP="001E2EBD">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60" w:line="240" w:lineRule="auto"/>
        <w:contextualSpacing/>
      </w:pPr>
      <w:r w:rsidRPr="00BD158E">
        <w:rPr>
          <w:shd w:val="clear" w:color="auto" w:fill="FFFFFF"/>
        </w:rPr>
        <w:t>środki zastosowane lub proponowane w celu zaradzenia naruszeniu ochrony danych osobowych, w tym w stosownych przypadkach środki w celu zminimalizowania jego ewentualnych negatywnych skutków.</w:t>
      </w:r>
    </w:p>
    <w:p w14:paraId="07A44901" w14:textId="77777777" w:rsidR="009121D2" w:rsidRPr="00BD158E" w:rsidRDefault="009121D2" w:rsidP="009121D2">
      <w:pPr>
        <w:spacing w:after="60" w:line="240" w:lineRule="auto"/>
        <w:ind w:left="284"/>
        <w:rPr>
          <w:shd w:val="clear" w:color="auto" w:fill="FFFFFF"/>
        </w:rPr>
      </w:pPr>
      <w:r w:rsidRPr="00BD158E">
        <w:rPr>
          <w:shd w:val="clear" w:color="auto" w:fill="FFFFFF"/>
        </w:rPr>
        <w:t xml:space="preserve">Jeżeli – i w zakresie, w jakim – informacji nie da się udzielić w tym samym czasie, Zleceniobiorca może ich udzielać sukcesywnie, bez zbędnej zwłoki. W terminie do wyjaśnienia naruszenia ochrony danych osobowych Zleceniobiorca zabezpiecza współpracę i bieżące informowanie Zleceniodawcy bez przerwy. </w:t>
      </w:r>
    </w:p>
    <w:p w14:paraId="4491573C" w14:textId="77777777" w:rsidR="009121D2" w:rsidRPr="00BD158E" w:rsidRDefault="009121D2" w:rsidP="001E2EBD">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Zleceniobiorca zobowiązany jest do wdrożenia i stosowania procedur służących wykrywaniu naruszeń ochrony danych osobowych oraz wdrażaniu właściwych środków naprawczych. </w:t>
      </w:r>
    </w:p>
    <w:p w14:paraId="16CC6CE8" w14:textId="77777777" w:rsidR="009121D2" w:rsidRPr="00BD158E" w:rsidRDefault="009121D2" w:rsidP="001E2EBD">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 xml:space="preserve">Zleceniobiorca  zobowiązuje się do informowania Zleceniodawcy, niezwłocznie od chwili powzięcia informacji, lecz nie później niż w terminie 3 Dni Roboczych, o jakimkolwiek postępowaniu, w szczególności administracyjnym lub sądowym, dotyczącym przetwarzanych w związku z niniejszą Umową, danych osobowych. Zleceniobiorca informuje również Zleceniodawcę o jakiejkolwiek decyzji administracyjnej lub orzeczeniu dotyczącym przetwarzania danych, skierowanej do Zleceniobiorcy, a także o wszelkich planowanych, o ile Zleceniobiorcy są wiadome lub realizowanych kontrolach i inspekcjach dotyczących przetwarzania danych osobowych u Zleceniobiorcy. </w:t>
      </w:r>
    </w:p>
    <w:p w14:paraId="3B7AC2D1" w14:textId="77777777" w:rsidR="009121D2" w:rsidRPr="00BD158E" w:rsidRDefault="009121D2" w:rsidP="001E2EBD">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60" w:line="240" w:lineRule="auto"/>
        <w:rPr>
          <w:bCs/>
        </w:rPr>
      </w:pPr>
      <w:r w:rsidRPr="00BD158E">
        <w:rPr>
          <w:bCs/>
        </w:rPr>
        <w:t>W przypadku, gdy Zleceniodawca zamierza uczestniczyć w postępowaniach, kontrolach i inspekcjach, o których mowa powyżej, Zleceniobiorca zobowiązany jest umożliwić uczestnictwo w takich działaniach.</w:t>
      </w:r>
    </w:p>
    <w:p w14:paraId="6F90B127" w14:textId="77777777" w:rsidR="009121D2" w:rsidRPr="00BD158E" w:rsidRDefault="009121D2" w:rsidP="001E2EBD">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rPr>
          <w:bCs/>
        </w:rPr>
      </w:pPr>
      <w:r w:rsidRPr="00BD158E">
        <w:t>Jakiekolwiek ograniczenia odpowiedzialności Zleceniobiorcy, przewidziane w Umowie głównej, nie mają zastosowania do naruszenia Umowy. W szczególności jakiekolwiek ograniczenia odpowiedzialności nie dotyczą przypadków, w których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Zleceniobiorcę postanowień Umowy. W takim przypadku Zleceniobiorca odpowiada względem Zleceniodawcy w pełnej wysokości i zobowiązany jest zwrócić Zleceniodawcy wszelkie koszty, wynikłe z tego dla Zleceniodawcy, w tym w szczególności zwrócić kwotę wypłaconego odszkodowania, zadośćuczynienia lub kary pieniężnej.</w:t>
      </w:r>
    </w:p>
    <w:p w14:paraId="1CE90E38" w14:textId="77777777" w:rsidR="009121D2" w:rsidRPr="00BD158E" w:rsidRDefault="009121D2" w:rsidP="001E2EBD">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r w:rsidRPr="00BD158E">
        <w:lastRenderedPageBreak/>
        <w:t>W zakresie nieuregulowanym w ust. 5 powyżej, Zleceniobiorca ponosi względem Zleceniodawcy odpowiedzialność na zasadach ogólnych.</w:t>
      </w:r>
    </w:p>
    <w:p w14:paraId="33D3474C" w14:textId="77777777" w:rsidR="009121D2" w:rsidRPr="00BD158E" w:rsidRDefault="009121D2" w:rsidP="009121D2">
      <w:pPr>
        <w:spacing w:after="120" w:line="240" w:lineRule="auto"/>
        <w:rPr>
          <w:bCs/>
        </w:rPr>
      </w:pPr>
    </w:p>
    <w:p w14:paraId="4B62F6FD" w14:textId="77777777" w:rsidR="009121D2" w:rsidRPr="00BD158E" w:rsidRDefault="009121D2" w:rsidP="009121D2">
      <w:pPr>
        <w:spacing w:line="240" w:lineRule="auto"/>
        <w:jc w:val="center"/>
        <w:rPr>
          <w:b/>
          <w:bCs/>
        </w:rPr>
      </w:pPr>
      <w:r w:rsidRPr="00BD158E">
        <w:rPr>
          <w:b/>
          <w:bCs/>
        </w:rPr>
        <w:t>§ 6</w:t>
      </w:r>
    </w:p>
    <w:p w14:paraId="2EAA3395" w14:textId="77777777" w:rsidR="009121D2" w:rsidRPr="00BD158E" w:rsidRDefault="009121D2" w:rsidP="009121D2">
      <w:pPr>
        <w:spacing w:after="120" w:line="240" w:lineRule="auto"/>
        <w:jc w:val="center"/>
        <w:rPr>
          <w:b/>
          <w:bCs/>
        </w:rPr>
      </w:pPr>
      <w:r w:rsidRPr="00BD158E">
        <w:rPr>
          <w:b/>
          <w:bCs/>
        </w:rPr>
        <w:t>Obowiązywanie Umowy – czas powierzenia</w:t>
      </w:r>
    </w:p>
    <w:p w14:paraId="5289B5A4" w14:textId="77777777" w:rsidR="009121D2" w:rsidRPr="00BD158E" w:rsidRDefault="009121D2" w:rsidP="001E2EBD">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before="0" w:line="240" w:lineRule="auto"/>
        <w:ind w:left="284" w:hanging="284"/>
        <w:contextualSpacing/>
      </w:pPr>
      <w:r w:rsidRPr="00BD158E">
        <w:t>Umowa zostaje zawarta na czas realizacji celów wskazanych w Preambule niniejszej Umowy oraz Umowy głównej</w:t>
      </w:r>
      <w:r w:rsidRPr="00BD158E">
        <w:rPr>
          <w:bCs/>
        </w:rPr>
        <w:t xml:space="preserve"> i przestaje obowiązywać w momencie rozwiązania Umowy głównej.</w:t>
      </w:r>
    </w:p>
    <w:p w14:paraId="080A3E9B" w14:textId="77777777" w:rsidR="009121D2" w:rsidRPr="00BD158E" w:rsidRDefault="009121D2" w:rsidP="001E2EBD">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before="0" w:line="240" w:lineRule="auto"/>
        <w:ind w:left="284" w:hanging="284"/>
        <w:contextualSpacing/>
      </w:pPr>
      <w:r w:rsidRPr="00BD158E">
        <w:t xml:space="preserve">Bez uszczerbku dla postanowień § 4, Zleceniodawca dokonuje oceny należytego wykonywania Umowy przez Zleceniobiorcę. W sytuacji negatywnego wyniku przedmiotowej weryfikacji ze strony Zleceniobiorcy, jest on zobowiązany do podjęcia działań eliminujących wykryte niezgodności w terminie określonym przez Zleceniodawcę, nie krótszym niż 14 Dni Roboczych. W przypadku, gdy to wezwanie pozostaje bezskuteczne Zleceniodawca jest uprawniony do rozwiązania Umowy ze skutkiem natychmiastowym. </w:t>
      </w:r>
    </w:p>
    <w:p w14:paraId="0C10749D" w14:textId="77777777" w:rsidR="009121D2" w:rsidRPr="00BD158E" w:rsidRDefault="009121D2" w:rsidP="001E2EBD">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before="0" w:line="240" w:lineRule="auto"/>
        <w:ind w:left="284" w:hanging="284"/>
        <w:contextualSpacing/>
        <w:rPr>
          <w:b/>
          <w:caps/>
        </w:rPr>
      </w:pPr>
      <w:r w:rsidRPr="00BD158E">
        <w:t>Zleceniodawca uprawniony jest do wypowiedzenia Umowy ze skutkiem natychmiastowym w przypadku zaistnienia ważnych powodów, w tym także w razie naruszenia przez Zleceniobiorcę lub dalszy podmiot przetwarzający przepisów RODO, innych obowiązujących przepisów prawa lub niniejszej Umowy, a w szczególności, gdy:</w:t>
      </w:r>
    </w:p>
    <w:p w14:paraId="6E565644" w14:textId="77777777" w:rsidR="009121D2" w:rsidRPr="00BD158E" w:rsidRDefault="009121D2" w:rsidP="001E2EBD">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r w:rsidRPr="00BD158E">
        <w:t>Organ nadzoru nad przestrzeganiem zasad przetwarzania danych osobowych stwierdzi, że Zleceniobiorca lub dalszy podmiot przetwarzający nie przestrzega zasad przetwarzania danych osobowych;</w:t>
      </w:r>
    </w:p>
    <w:p w14:paraId="0138677E" w14:textId="77777777" w:rsidR="009121D2" w:rsidRPr="00BD158E" w:rsidRDefault="009121D2" w:rsidP="001E2EBD">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r w:rsidRPr="00BD158E">
        <w:t>Prawomocne orzeczenie sądu powszechnego wykaże, że Zleceniobiorca nie przestrzega zasad przetwarzania danych osobowych;</w:t>
      </w:r>
    </w:p>
    <w:p w14:paraId="6BE6F8C1" w14:textId="77777777" w:rsidR="009121D2" w:rsidRPr="00BD158E" w:rsidRDefault="009121D2" w:rsidP="001E2EBD">
      <w:pPr>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0" w:line="240" w:lineRule="auto"/>
        <w:contextualSpacing/>
      </w:pPr>
      <w:r w:rsidRPr="00BD158E">
        <w:t>Zleceniodawca, w wyniku przeprowadzenia audytu, o którym mowa w § 4 Umowy stwierdzi, że Zleceniobiorca nie przestrzega zasad przetwarzania danych osobowych wynikających z Umowy lub obowiązujących przepisów prawa lub Zleceniobiorca nie zastosuje się do zaleceń pokontrolnych, o których mowa w § 4 ust. 5.</w:t>
      </w:r>
    </w:p>
    <w:p w14:paraId="16E1F5DC" w14:textId="77777777" w:rsidR="009121D2" w:rsidRPr="00BD158E" w:rsidRDefault="009121D2" w:rsidP="001E2EBD">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before="0" w:line="240" w:lineRule="auto"/>
        <w:ind w:left="142" w:hanging="284"/>
        <w:contextualSpacing/>
        <w:rPr>
          <w:b/>
          <w:caps/>
        </w:rPr>
      </w:pPr>
      <w:r w:rsidRPr="00BD158E">
        <w:t>Naruszenie przez Zleceniobiorcę postanowień Umowy, RODO lub innych obowiązujących przepisów prawa z zakresu ochrony danych osobowych stanowi podstawę do wypowiedzenia Umowy głównej.</w:t>
      </w:r>
    </w:p>
    <w:p w14:paraId="75A1AD98" w14:textId="308D50BF" w:rsidR="009121D2" w:rsidRPr="00BD158E" w:rsidRDefault="009121D2" w:rsidP="009121D2">
      <w:pPr>
        <w:spacing w:after="60" w:line="240" w:lineRule="auto"/>
        <w:rPr>
          <w:bCs/>
        </w:rPr>
      </w:pPr>
    </w:p>
    <w:p w14:paraId="568D94A8" w14:textId="77777777" w:rsidR="009121D2" w:rsidRPr="00BD158E" w:rsidRDefault="009121D2" w:rsidP="009121D2">
      <w:pPr>
        <w:spacing w:line="240" w:lineRule="auto"/>
        <w:jc w:val="center"/>
        <w:rPr>
          <w:b/>
          <w:bCs/>
        </w:rPr>
      </w:pPr>
      <w:r w:rsidRPr="00BD158E">
        <w:rPr>
          <w:b/>
          <w:bCs/>
        </w:rPr>
        <w:t>§ 7</w:t>
      </w:r>
    </w:p>
    <w:p w14:paraId="108CD55D" w14:textId="77777777" w:rsidR="009121D2" w:rsidRPr="00BD158E" w:rsidRDefault="009121D2" w:rsidP="009121D2">
      <w:pPr>
        <w:spacing w:after="120" w:line="240" w:lineRule="auto"/>
        <w:jc w:val="center"/>
        <w:rPr>
          <w:b/>
        </w:rPr>
      </w:pPr>
      <w:r w:rsidRPr="00BD158E">
        <w:rPr>
          <w:b/>
        </w:rPr>
        <w:t>Współpraca Stron</w:t>
      </w:r>
    </w:p>
    <w:p w14:paraId="05E20C95" w14:textId="77777777" w:rsidR="009121D2" w:rsidRPr="00BD158E" w:rsidRDefault="009121D2" w:rsidP="001E2EBD">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0" w:line="240" w:lineRule="auto"/>
        <w:ind w:left="142" w:hanging="284"/>
        <w:contextualSpacing/>
      </w:pPr>
      <w:r w:rsidRPr="00BD158E">
        <w:t>Strony są zobowiązane do współpracy w zakresie nadzoru nad wykonaniem niniejszej Umowy.</w:t>
      </w:r>
    </w:p>
    <w:p w14:paraId="4C0961A8" w14:textId="77777777" w:rsidR="009121D2" w:rsidRPr="00BD158E" w:rsidRDefault="009121D2" w:rsidP="001E2EBD">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0" w:line="240" w:lineRule="auto"/>
        <w:ind w:left="142" w:hanging="284"/>
        <w:contextualSpacing/>
      </w:pPr>
      <w:r w:rsidRPr="00BD158E">
        <w:t>Wszelkie oświadczenia lub zawiadomienia mające związek z Umową mogą być składane za pośrednictwem poczty elektronicznej, chyba, że Umowa lub bezwzględnie obowiązujące przepisy prawa wymaga formy pisemnej pod rygorem bezskuteczności lub nieważności. Strony wyznaczają następujących przedstawicieli odpowiedzialnych za realizację Umowy, uprawniony do podejmowania decyzji operacyjnych i dokonywania wzajemnych uzgodnień:</w:t>
      </w:r>
    </w:p>
    <w:p w14:paraId="1EF44658" w14:textId="77777777" w:rsidR="009121D2" w:rsidRPr="00BD158E" w:rsidRDefault="009121D2" w:rsidP="009121D2">
      <w:pPr>
        <w:autoSpaceDE w:val="0"/>
        <w:autoSpaceDN w:val="0"/>
        <w:spacing w:line="240" w:lineRule="auto"/>
      </w:pPr>
    </w:p>
    <w:p w14:paraId="1C3B6F6B" w14:textId="77777777" w:rsidR="009121D2" w:rsidRPr="00BD158E" w:rsidRDefault="009121D2" w:rsidP="009121D2">
      <w:pPr>
        <w:autoSpaceDE w:val="0"/>
        <w:autoSpaceDN w:val="0"/>
        <w:spacing w:line="240" w:lineRule="auto"/>
        <w:ind w:left="993" w:hanging="284"/>
        <w:rPr>
          <w:b/>
        </w:rPr>
      </w:pPr>
      <w:r w:rsidRPr="00BD158E">
        <w:rPr>
          <w:b/>
        </w:rPr>
        <w:t>Przedstawiciel Zleceniodawcy:</w:t>
      </w:r>
    </w:p>
    <w:p w14:paraId="2F2E205B" w14:textId="764D1D14" w:rsidR="009121D2" w:rsidRPr="00BD158E" w:rsidRDefault="009121D2" w:rsidP="009121D2">
      <w:pPr>
        <w:autoSpaceDE w:val="0"/>
        <w:autoSpaceDN w:val="0"/>
        <w:spacing w:line="240" w:lineRule="auto"/>
        <w:ind w:left="993" w:hanging="284"/>
      </w:pPr>
      <w:r w:rsidRPr="00BD158E">
        <w:t>………………………….</w:t>
      </w:r>
    </w:p>
    <w:p w14:paraId="179C1DA6" w14:textId="5473FF88" w:rsidR="009121D2" w:rsidRPr="00BD158E" w:rsidRDefault="009121D2" w:rsidP="001E2EBD">
      <w:pPr>
        <w:widowControl/>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spacing w:before="0" w:line="240" w:lineRule="auto"/>
        <w:ind w:left="700" w:hanging="360"/>
      </w:pPr>
      <w:r w:rsidRPr="00BD158E">
        <w:t xml:space="preserve">A. Telefon: …………………….. </w:t>
      </w:r>
    </w:p>
    <w:p w14:paraId="5B2A33EF" w14:textId="3CB0EDB7" w:rsidR="009121D2" w:rsidRPr="00BD158E" w:rsidRDefault="009121D2" w:rsidP="001E2EBD">
      <w:pPr>
        <w:widowControl/>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spacing w:before="0" w:line="240" w:lineRule="auto"/>
        <w:ind w:left="700" w:hanging="360"/>
        <w:rPr>
          <w:lang w:val="en-US"/>
        </w:rPr>
      </w:pPr>
      <w:r w:rsidRPr="00BD158E">
        <w:rPr>
          <w:lang w:val="en-US"/>
        </w:rPr>
        <w:t xml:space="preserve">B. E-mail: ……………………………. </w:t>
      </w:r>
    </w:p>
    <w:p w14:paraId="7D172E5D" w14:textId="77777777" w:rsidR="009121D2" w:rsidRPr="00BD158E" w:rsidRDefault="009121D2" w:rsidP="009121D2">
      <w:pPr>
        <w:autoSpaceDE w:val="0"/>
        <w:autoSpaceDN w:val="0"/>
        <w:spacing w:after="60" w:line="240" w:lineRule="auto"/>
        <w:rPr>
          <w:b/>
          <w:lang w:val="en-US"/>
        </w:rPr>
      </w:pPr>
    </w:p>
    <w:p w14:paraId="7D5A9E1E" w14:textId="77777777" w:rsidR="009121D2" w:rsidRPr="00BD158E" w:rsidRDefault="009121D2" w:rsidP="009121D2">
      <w:pPr>
        <w:autoSpaceDE w:val="0"/>
        <w:autoSpaceDN w:val="0"/>
        <w:spacing w:after="60" w:line="240" w:lineRule="auto"/>
        <w:ind w:left="360" w:firstLine="349"/>
        <w:rPr>
          <w:b/>
        </w:rPr>
      </w:pPr>
      <w:r w:rsidRPr="00BD158E">
        <w:rPr>
          <w:b/>
        </w:rPr>
        <w:t xml:space="preserve">Przedstawiciel Zleceniobiorcy: </w:t>
      </w:r>
    </w:p>
    <w:p w14:paraId="1870DA50" w14:textId="069D24D4" w:rsidR="009121D2" w:rsidRPr="00BD158E" w:rsidRDefault="009121D2" w:rsidP="009121D2">
      <w:pPr>
        <w:autoSpaceDE w:val="0"/>
        <w:autoSpaceDN w:val="0"/>
        <w:spacing w:after="60" w:line="240" w:lineRule="auto"/>
        <w:ind w:left="360" w:firstLine="349"/>
      </w:pPr>
      <w:r w:rsidRPr="00BD158E">
        <w:t>……………………..</w:t>
      </w:r>
    </w:p>
    <w:p w14:paraId="3C73FAD1" w14:textId="293F1F87" w:rsidR="009121D2" w:rsidRPr="00BD158E" w:rsidRDefault="009121D2" w:rsidP="001E2EBD">
      <w:pPr>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num" w:pos="993"/>
        </w:tabs>
        <w:autoSpaceDE w:val="0"/>
        <w:autoSpaceDN w:val="0"/>
        <w:spacing w:after="60" w:line="240" w:lineRule="auto"/>
        <w:ind w:left="993"/>
        <w:contextualSpacing/>
      </w:pPr>
      <w:r w:rsidRPr="00BD158E">
        <w:t>Telefon: ……………….</w:t>
      </w:r>
    </w:p>
    <w:p w14:paraId="4869EFE7" w14:textId="0DDAB0CB" w:rsidR="009121D2" w:rsidRPr="00BD158E" w:rsidRDefault="009121D2" w:rsidP="001E2EBD">
      <w:pPr>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spacing w:after="60" w:line="240" w:lineRule="auto"/>
        <w:ind w:left="993" w:hanging="295"/>
        <w:rPr>
          <w:lang w:val="en-US"/>
        </w:rPr>
      </w:pPr>
      <w:r w:rsidRPr="00BD158E">
        <w:rPr>
          <w:lang w:val="en-US"/>
        </w:rPr>
        <w:t>Email: …………………..</w:t>
      </w:r>
    </w:p>
    <w:p w14:paraId="232551CD" w14:textId="77777777" w:rsidR="009121D2" w:rsidRPr="00BD158E" w:rsidRDefault="009121D2" w:rsidP="001E2EBD">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0" w:line="240" w:lineRule="auto"/>
        <w:ind w:left="142" w:hanging="284"/>
        <w:contextualSpacing/>
      </w:pPr>
      <w:r w:rsidRPr="00BD158E">
        <w:lastRenderedPageBreak/>
        <w:t>Zmiana</w:t>
      </w:r>
      <w:r w:rsidRPr="00BD158E">
        <w:rPr>
          <w:lang w:val="de-DE"/>
        </w:rPr>
        <w:t xml:space="preserve"> </w:t>
      </w:r>
      <w:r w:rsidRPr="00BD158E">
        <w:t xml:space="preserve">przedstawiciela, numer telefonu i adresu e-mail nie stanowi zmiany Umowy i jest skuteczna z chwilą powiadomienia drugiej Strony o dokonanej zmianie. Uzgodnienia i decyzje przedstawicieli, o których mowa w ust. 2 powyżej będą wiążące dla Stron, tak długo jak nie zmieniają postanowień Umowy. Dla uniknięcia wątpliwości, Strony potwierdzają, że przedstawiciele wskazani w ust. 2 nie są uprawnieni do wypowiedzenia Umowy ani Umowy głównej, chyba, że z ich pełnomocnictw wyraźnie wynika takie uprawnienie. </w:t>
      </w:r>
    </w:p>
    <w:p w14:paraId="69BFF9FD" w14:textId="77777777" w:rsidR="009121D2" w:rsidRPr="00BD158E" w:rsidRDefault="009121D2" w:rsidP="009121D2">
      <w:pPr>
        <w:spacing w:after="120" w:line="240" w:lineRule="auto"/>
        <w:jc w:val="center"/>
        <w:rPr>
          <w:b/>
          <w:bCs/>
        </w:rPr>
      </w:pPr>
    </w:p>
    <w:p w14:paraId="04E65AEC" w14:textId="77777777" w:rsidR="009121D2" w:rsidRPr="00BD158E" w:rsidRDefault="009121D2" w:rsidP="009121D2">
      <w:pPr>
        <w:spacing w:line="240" w:lineRule="auto"/>
        <w:jc w:val="center"/>
        <w:rPr>
          <w:b/>
          <w:bCs/>
        </w:rPr>
      </w:pPr>
      <w:r w:rsidRPr="00BD158E">
        <w:rPr>
          <w:b/>
          <w:bCs/>
        </w:rPr>
        <w:t>§ 8</w:t>
      </w:r>
    </w:p>
    <w:p w14:paraId="143AB474" w14:textId="77777777" w:rsidR="009121D2" w:rsidRPr="00BD158E" w:rsidRDefault="009121D2" w:rsidP="009121D2">
      <w:pPr>
        <w:spacing w:after="120" w:line="240" w:lineRule="auto"/>
        <w:jc w:val="center"/>
        <w:rPr>
          <w:b/>
          <w:bCs/>
        </w:rPr>
      </w:pPr>
      <w:r w:rsidRPr="00BD158E">
        <w:rPr>
          <w:b/>
          <w:bCs/>
        </w:rPr>
        <w:t>Postanowienia końcowe</w:t>
      </w:r>
    </w:p>
    <w:p w14:paraId="2B2979C5" w14:textId="77777777" w:rsidR="009121D2" w:rsidRPr="00BD158E" w:rsidRDefault="009121D2" w:rsidP="001E2EBD">
      <w:pPr>
        <w:widowControl/>
        <w:numPr>
          <w:ilvl w:val="0"/>
          <w:numId w:val="5"/>
        </w:numPr>
        <w:pBdr>
          <w:top w:val="none" w:sz="0" w:space="0" w:color="auto"/>
          <w:left w:val="none" w:sz="0" w:space="0" w:color="auto"/>
          <w:bottom w:val="none" w:sz="0" w:space="0" w:color="auto"/>
          <w:right w:val="none" w:sz="0" w:space="0" w:color="auto"/>
          <w:between w:val="none" w:sz="0" w:space="0" w:color="auto"/>
        </w:pBdr>
        <w:tabs>
          <w:tab w:val="num" w:pos="720"/>
        </w:tabs>
        <w:spacing w:after="60" w:line="240" w:lineRule="auto"/>
        <w:ind w:left="357" w:hanging="357"/>
        <w:rPr>
          <w:bCs/>
        </w:rPr>
      </w:pPr>
      <w:r w:rsidRPr="00BD158E">
        <w:rPr>
          <w:bCs/>
        </w:rPr>
        <w:t>W sprawach nieuregulowanych w niniejszej Umowie zastosowanie mają przepisy RODO oraz polskiego prawa w szczególności Kodeksu cywilnego oraz Ustawy.</w:t>
      </w:r>
    </w:p>
    <w:p w14:paraId="713133CF" w14:textId="77777777" w:rsidR="009121D2" w:rsidRPr="00BD158E" w:rsidRDefault="009121D2" w:rsidP="001E2EBD">
      <w:pPr>
        <w:widowControl/>
        <w:numPr>
          <w:ilvl w:val="0"/>
          <w:numId w:val="5"/>
        </w:numPr>
        <w:pBdr>
          <w:top w:val="none" w:sz="0" w:space="0" w:color="auto"/>
          <w:left w:val="none" w:sz="0" w:space="0" w:color="auto"/>
          <w:bottom w:val="none" w:sz="0" w:space="0" w:color="auto"/>
          <w:right w:val="none" w:sz="0" w:space="0" w:color="auto"/>
          <w:between w:val="none" w:sz="0" w:space="0" w:color="auto"/>
        </w:pBdr>
        <w:tabs>
          <w:tab w:val="num" w:pos="720"/>
        </w:tabs>
        <w:spacing w:after="60" w:line="240" w:lineRule="auto"/>
        <w:ind w:left="357" w:hanging="357"/>
        <w:rPr>
          <w:bCs/>
        </w:rPr>
      </w:pPr>
      <w:r w:rsidRPr="00BD158E">
        <w:rPr>
          <w:bCs/>
        </w:rPr>
        <w:t>Wszelkie zmiany i uzupełnienia niniejszej Umowy wymagają dla swojej ważności formy pisemnego aneksu, pod rygorem nieważności.</w:t>
      </w:r>
    </w:p>
    <w:p w14:paraId="079D83B7" w14:textId="77777777" w:rsidR="009121D2" w:rsidRPr="00BD158E" w:rsidRDefault="009121D2" w:rsidP="001E2EBD">
      <w:pPr>
        <w:widowControl/>
        <w:numPr>
          <w:ilvl w:val="0"/>
          <w:numId w:val="5"/>
        </w:numPr>
        <w:pBdr>
          <w:top w:val="none" w:sz="0" w:space="0" w:color="auto"/>
          <w:left w:val="none" w:sz="0" w:space="0" w:color="auto"/>
          <w:bottom w:val="none" w:sz="0" w:space="0" w:color="auto"/>
          <w:right w:val="none" w:sz="0" w:space="0" w:color="auto"/>
          <w:between w:val="none" w:sz="0" w:space="0" w:color="auto"/>
        </w:pBdr>
        <w:tabs>
          <w:tab w:val="num" w:pos="720"/>
        </w:tabs>
        <w:spacing w:after="60" w:line="240" w:lineRule="auto"/>
        <w:ind w:left="357" w:hanging="357"/>
        <w:rPr>
          <w:bCs/>
        </w:rPr>
      </w:pPr>
      <w:r w:rsidRPr="00BD158E">
        <w:rPr>
          <w:bCs/>
        </w:rPr>
        <w:t>Wszelkie spory wynikłe w związku z wykonaniem niniejszej Umowy, Strony poddają pod rozstrzygnięcie Sądu właściwego zgodnie z Umową główną.</w:t>
      </w:r>
    </w:p>
    <w:p w14:paraId="40D2AC2B" w14:textId="77777777" w:rsidR="009121D2" w:rsidRPr="00BD158E" w:rsidRDefault="009121D2" w:rsidP="001E2EBD">
      <w:pPr>
        <w:widowControl/>
        <w:numPr>
          <w:ilvl w:val="0"/>
          <w:numId w:val="5"/>
        </w:numPr>
        <w:pBdr>
          <w:top w:val="none" w:sz="0" w:space="0" w:color="auto"/>
          <w:left w:val="none" w:sz="0" w:space="0" w:color="auto"/>
          <w:bottom w:val="none" w:sz="0" w:space="0" w:color="auto"/>
          <w:right w:val="none" w:sz="0" w:space="0" w:color="auto"/>
          <w:between w:val="none" w:sz="0" w:space="0" w:color="auto"/>
        </w:pBdr>
        <w:tabs>
          <w:tab w:val="num" w:pos="720"/>
        </w:tabs>
        <w:spacing w:after="60" w:line="240" w:lineRule="auto"/>
        <w:ind w:left="357" w:hanging="357"/>
        <w:rPr>
          <w:bCs/>
        </w:rPr>
      </w:pPr>
      <w:r w:rsidRPr="00BD158E">
        <w:rPr>
          <w:bCs/>
        </w:rPr>
        <w:t xml:space="preserve">Umowę sporządzono w dwóch jednobrzmiących egzemplarzach, po jednym dla każdej </w:t>
      </w:r>
      <w:r w:rsidRPr="00BD158E">
        <w:rPr>
          <w:bCs/>
        </w:rPr>
        <w:br/>
        <w:t>ze Stron.</w:t>
      </w:r>
    </w:p>
    <w:p w14:paraId="6D23B94C" w14:textId="77777777" w:rsidR="009121D2" w:rsidRPr="00BD158E" w:rsidRDefault="009121D2" w:rsidP="001E2EBD">
      <w:pPr>
        <w:widowControl/>
        <w:numPr>
          <w:ilvl w:val="0"/>
          <w:numId w:val="5"/>
        </w:numPr>
        <w:pBdr>
          <w:top w:val="none" w:sz="0" w:space="0" w:color="auto"/>
          <w:left w:val="none" w:sz="0" w:space="0" w:color="auto"/>
          <w:bottom w:val="none" w:sz="0" w:space="0" w:color="auto"/>
          <w:right w:val="none" w:sz="0" w:space="0" w:color="auto"/>
          <w:between w:val="none" w:sz="0" w:space="0" w:color="auto"/>
        </w:pBdr>
        <w:tabs>
          <w:tab w:val="num" w:pos="720"/>
        </w:tabs>
        <w:spacing w:after="60" w:line="240" w:lineRule="auto"/>
        <w:ind w:left="357" w:hanging="357"/>
        <w:rPr>
          <w:bCs/>
        </w:rPr>
      </w:pPr>
      <w:r w:rsidRPr="00BD158E">
        <w:rPr>
          <w:bCs/>
        </w:rPr>
        <w:t>Umowa wchodzi w życie z dniem podpisania przez strony.</w:t>
      </w:r>
    </w:p>
    <w:p w14:paraId="263C1944" w14:textId="77777777" w:rsidR="009121D2" w:rsidRPr="00BD158E" w:rsidRDefault="009121D2" w:rsidP="009121D2">
      <w:pPr>
        <w:tabs>
          <w:tab w:val="num" w:pos="720"/>
        </w:tabs>
        <w:spacing w:after="60" w:line="240" w:lineRule="auto"/>
        <w:jc w:val="center"/>
        <w:rPr>
          <w:bCs/>
        </w:rPr>
      </w:pPr>
    </w:p>
    <w:p w14:paraId="6AA1FA73" w14:textId="77777777" w:rsidR="009121D2" w:rsidRPr="00BD158E" w:rsidRDefault="009121D2" w:rsidP="009121D2">
      <w:pPr>
        <w:tabs>
          <w:tab w:val="num" w:pos="720"/>
        </w:tabs>
        <w:spacing w:after="60" w:line="240" w:lineRule="auto"/>
        <w:jc w:val="center"/>
        <w:rPr>
          <w:bCs/>
        </w:rPr>
      </w:pPr>
    </w:p>
    <w:p w14:paraId="6312092F" w14:textId="77777777" w:rsidR="009121D2" w:rsidRPr="00BD158E" w:rsidRDefault="009121D2" w:rsidP="009121D2">
      <w:pPr>
        <w:spacing w:line="240" w:lineRule="auto"/>
        <w:ind w:left="708"/>
        <w:jc w:val="center"/>
        <w:rPr>
          <w:bCs/>
        </w:rPr>
      </w:pPr>
      <w:r w:rsidRPr="00BD158E">
        <w:rPr>
          <w:bCs/>
        </w:rPr>
        <w:t>___________________________</w:t>
      </w:r>
      <w:r w:rsidRPr="00BD158E">
        <w:rPr>
          <w:bCs/>
        </w:rPr>
        <w:tab/>
      </w:r>
      <w:r w:rsidRPr="00BD158E">
        <w:rPr>
          <w:bCs/>
        </w:rPr>
        <w:tab/>
        <w:t>___________________________</w:t>
      </w:r>
    </w:p>
    <w:p w14:paraId="45F73022" w14:textId="77777777" w:rsidR="009121D2" w:rsidRPr="00BD158E" w:rsidRDefault="009121D2" w:rsidP="009121D2">
      <w:pPr>
        <w:spacing w:line="240" w:lineRule="auto"/>
        <w:jc w:val="center"/>
        <w:rPr>
          <w:bCs/>
        </w:rPr>
      </w:pPr>
    </w:p>
    <w:p w14:paraId="36FE5CF2" w14:textId="77777777" w:rsidR="009121D2" w:rsidRPr="00BD158E" w:rsidRDefault="009121D2" w:rsidP="009121D2">
      <w:pPr>
        <w:spacing w:line="240" w:lineRule="auto"/>
        <w:jc w:val="center"/>
        <w:rPr>
          <w:bCs/>
        </w:rPr>
      </w:pPr>
    </w:p>
    <w:p w14:paraId="57408C86" w14:textId="77777777" w:rsidR="009121D2" w:rsidRPr="00BD158E" w:rsidRDefault="009121D2" w:rsidP="009121D2">
      <w:pPr>
        <w:spacing w:line="240" w:lineRule="auto"/>
        <w:ind w:firstLine="708"/>
        <w:jc w:val="center"/>
        <w:rPr>
          <w:bCs/>
        </w:rPr>
      </w:pPr>
      <w:r w:rsidRPr="00BD158E">
        <w:rPr>
          <w:bCs/>
        </w:rPr>
        <w:t>___________________________</w:t>
      </w:r>
      <w:r w:rsidRPr="00BD158E">
        <w:rPr>
          <w:bCs/>
        </w:rPr>
        <w:tab/>
      </w:r>
      <w:r w:rsidRPr="00BD158E">
        <w:rPr>
          <w:bCs/>
        </w:rPr>
        <w:tab/>
        <w:t>___________________________</w:t>
      </w:r>
    </w:p>
    <w:p w14:paraId="625BDE00" w14:textId="77777777" w:rsidR="009121D2" w:rsidRPr="00BD158E" w:rsidRDefault="009121D2" w:rsidP="009121D2">
      <w:pPr>
        <w:spacing w:line="240" w:lineRule="auto"/>
        <w:ind w:left="708"/>
        <w:jc w:val="center"/>
        <w:rPr>
          <w:b/>
          <w:bCs/>
        </w:rPr>
      </w:pPr>
    </w:p>
    <w:p w14:paraId="7960805C" w14:textId="77777777" w:rsidR="009121D2" w:rsidRPr="00BD158E" w:rsidRDefault="009121D2" w:rsidP="009121D2">
      <w:pPr>
        <w:spacing w:line="240" w:lineRule="auto"/>
        <w:ind w:left="2126" w:firstLine="1"/>
        <w:rPr>
          <w:b/>
          <w:bCs/>
        </w:rPr>
      </w:pPr>
      <w:r w:rsidRPr="00BD158E">
        <w:rPr>
          <w:b/>
          <w:bCs/>
        </w:rPr>
        <w:t>Zleceniodawca</w:t>
      </w:r>
      <w:r w:rsidRPr="00BD158E">
        <w:rPr>
          <w:b/>
          <w:bCs/>
        </w:rPr>
        <w:tab/>
      </w:r>
      <w:r w:rsidRPr="00BD158E">
        <w:rPr>
          <w:b/>
          <w:bCs/>
        </w:rPr>
        <w:tab/>
      </w:r>
      <w:r w:rsidRPr="00BD158E">
        <w:rPr>
          <w:b/>
          <w:bCs/>
        </w:rPr>
        <w:tab/>
      </w:r>
      <w:r w:rsidRPr="00BD158E">
        <w:rPr>
          <w:b/>
          <w:bCs/>
        </w:rPr>
        <w:tab/>
        <w:t xml:space="preserve">  Zleceniobiorca</w:t>
      </w:r>
    </w:p>
    <w:p w14:paraId="06294BE0" w14:textId="77777777" w:rsidR="009121D2" w:rsidRPr="00BD158E" w:rsidRDefault="009121D2" w:rsidP="009121D2">
      <w:pPr>
        <w:tabs>
          <w:tab w:val="left" w:pos="1399"/>
        </w:tabs>
        <w:spacing w:line="240" w:lineRule="auto"/>
      </w:pPr>
    </w:p>
    <w:p w14:paraId="1FBA928E" w14:textId="77777777" w:rsidR="00BD158E" w:rsidRDefault="00BD158E">
      <w:pPr>
        <w:rPr>
          <w:b/>
        </w:rPr>
      </w:pPr>
      <w:r>
        <w:rPr>
          <w:b/>
        </w:rPr>
        <w:br w:type="page"/>
      </w:r>
    </w:p>
    <w:p w14:paraId="36987BB3" w14:textId="683DA39C" w:rsidR="009121D2" w:rsidRPr="00BD158E" w:rsidRDefault="00272099" w:rsidP="00272099">
      <w:pPr>
        <w:spacing w:line="240" w:lineRule="auto"/>
        <w:rPr>
          <w:b/>
        </w:rPr>
      </w:pPr>
      <w:r w:rsidRPr="00BD158E">
        <w:rPr>
          <w:b/>
        </w:rPr>
        <w:lastRenderedPageBreak/>
        <w:t>Z</w:t>
      </w:r>
      <w:r w:rsidR="009121D2" w:rsidRPr="00BD158E">
        <w:rPr>
          <w:b/>
        </w:rPr>
        <w:t>ałącznik 1: Oświadczenie Zleceniobiorcy jako podmiotu przetwarzającego dane osobowe</w:t>
      </w:r>
    </w:p>
    <w:p w14:paraId="46A20069" w14:textId="491F2B4D" w:rsidR="009121D2" w:rsidRPr="00BD158E" w:rsidRDefault="009121D2" w:rsidP="009121D2">
      <w:pPr>
        <w:spacing w:line="276" w:lineRule="auto"/>
        <w:rPr>
          <w:iCs/>
          <w:sz w:val="20"/>
          <w:szCs w:val="20"/>
        </w:rPr>
      </w:pPr>
      <w:r w:rsidRPr="00BD158E">
        <w:rPr>
          <w:sz w:val="20"/>
          <w:szCs w:val="20"/>
        </w:rPr>
        <w:t xml:space="preserve">Występując w imieniu i na rzecz ………………………….. </w:t>
      </w:r>
      <w:r w:rsidRPr="00BD158E">
        <w:rPr>
          <w:iCs/>
          <w:sz w:val="20"/>
          <w:szCs w:val="20"/>
        </w:rPr>
        <w:t>oświadczam że:</w:t>
      </w:r>
    </w:p>
    <w:p w14:paraId="4FF69B61" w14:textId="77777777" w:rsidR="009121D2" w:rsidRPr="00BD158E" w:rsidRDefault="009121D2" w:rsidP="001E2EBD">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posiadam doświadczenie w świadczeniu usług związanych z przetwarzaniem powierzonych danych osobowych,</w:t>
      </w:r>
    </w:p>
    <w:p w14:paraId="42B3ACE8" w14:textId="77777777" w:rsidR="009121D2" w:rsidRPr="00BD158E" w:rsidRDefault="009121D2" w:rsidP="001E2EBD">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osoby które deleguję do wykonania zlecenia posiadają nadane upoważnienia do przetwarzania danych osobowych,</w:t>
      </w:r>
    </w:p>
    <w:p w14:paraId="01FD23DD" w14:textId="77777777" w:rsidR="009121D2" w:rsidRPr="00BD158E" w:rsidRDefault="009121D2" w:rsidP="001E2EBD">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osoby delegowane do wykonania pracy posiadają przeszkolenie w zakresie przepisów dot. ochrony danych osobowych,</w:t>
      </w:r>
    </w:p>
    <w:p w14:paraId="6755981E" w14:textId="77777777" w:rsidR="009121D2" w:rsidRPr="00BD158E" w:rsidRDefault="009121D2" w:rsidP="001E2EBD">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osoby upoważnione do przetwarzania danych osobowych, w tym wyznaczone do kontaktów z Zamawiającym, zostały obowiązane do zachowania informacji dot. szczegółów współpracy w tajemnicy,</w:t>
      </w:r>
    </w:p>
    <w:p w14:paraId="59B9B800" w14:textId="77777777" w:rsidR="009121D2" w:rsidRPr="00BD158E" w:rsidRDefault="009121D2" w:rsidP="001E2EBD">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wdrożyłem odpowiednie środki techniczne i organizacyjne aby zapewnić odpowiedni do zagrożenia stopień bezpieczeństwa ochrony danych osobowych</w:t>
      </w:r>
    </w:p>
    <w:p w14:paraId="44D4C791" w14:textId="77777777" w:rsidR="009121D2" w:rsidRPr="00BD158E" w:rsidRDefault="009121D2" w:rsidP="001E2EBD">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prowadzę ewidencję naruszeń przepisów o ochronie danych osobowych w tym naruszeń bezpieczeństwa danych</w:t>
      </w:r>
    </w:p>
    <w:p w14:paraId="31F8F146" w14:textId="77777777" w:rsidR="009121D2" w:rsidRPr="00BD158E" w:rsidRDefault="009121D2" w:rsidP="001E2EBD">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okresowo przeprowadzam działania związane z szacowaniem ryzyka pod kątem ochrony danych i dobieram środki techniczne i organizacyjne stosowne do wyników analizy,</w:t>
      </w:r>
    </w:p>
    <w:p w14:paraId="364CDDFA" w14:textId="77777777" w:rsidR="009121D2" w:rsidRPr="00BD158E" w:rsidRDefault="009121D2" w:rsidP="001E2EBD">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wdrożyłem zasady zarządzania bezpieczeństwem informacji na podstawie normy ISO 27001,</w:t>
      </w:r>
    </w:p>
    <w:p w14:paraId="3DEC879A" w14:textId="77777777" w:rsidR="009121D2" w:rsidRPr="00BD158E" w:rsidRDefault="009121D2" w:rsidP="001E2EBD">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stosuje wydzieloną sieć dla gości,</w:t>
      </w:r>
    </w:p>
    <w:p w14:paraId="361AF93C" w14:textId="77777777" w:rsidR="009121D2" w:rsidRPr="00BD158E" w:rsidRDefault="009121D2" w:rsidP="001E2EBD">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zostało uregulowane używanie sprzętu organizacji poza jej siedzibą.</w:t>
      </w:r>
    </w:p>
    <w:p w14:paraId="43D847EA" w14:textId="77777777" w:rsidR="009121D2" w:rsidRPr="00BD158E" w:rsidRDefault="009121D2" w:rsidP="009121D2">
      <w:pPr>
        <w:spacing w:line="240" w:lineRule="auto"/>
        <w:rPr>
          <w:sz w:val="20"/>
          <w:szCs w:val="20"/>
        </w:rPr>
      </w:pPr>
      <w:r w:rsidRPr="00BD158E">
        <w:rPr>
          <w:sz w:val="20"/>
          <w:szCs w:val="20"/>
        </w:rPr>
        <w:t>Przy przetwarzania danych osobowych w systemach komputerowych oświadczam że :</w:t>
      </w:r>
    </w:p>
    <w:p w14:paraId="5B4BC308"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na komputerach przetwarzających dane osobowe znajduje się wyłącznie dopuszczalne, w tym prawnie legalne oprogramowanie,</w:t>
      </w:r>
    </w:p>
    <w:p w14:paraId="048600BF"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osoby wykonujące pracę z wykorzystaniem komputera zostały przeszkolone w zakresie zasad bezpieczeństwa informacji i bezpiecznego korzystania z systemu informatycznego,</w:t>
      </w:r>
    </w:p>
    <w:p w14:paraId="23D75603"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system operacyjny komputerów przetwarzających dane osobowe jest na bieżąco aktualizowany,</w:t>
      </w:r>
    </w:p>
    <w:p w14:paraId="170B7487"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oprogramowanie komputerów do przetwarzania danych osobowych jest na bieżąco aktualizowane,</w:t>
      </w:r>
    </w:p>
    <w:p w14:paraId="2D8224CD"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komputery przetwarzające dane osobowe są chronione przez ochronę antywirusową,</w:t>
      </w:r>
    </w:p>
    <w:p w14:paraId="74CAAA6E"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komputery przetwarzające dane osobowe posiadają ochronę przed atakami z sieci publicznej (firewall),</w:t>
      </w:r>
    </w:p>
    <w:p w14:paraId="1DF935A0"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komputery na których przetwarzane są dane osobowe są zabezpieczone na wypadek zaniku napięcia (UPS, szyny zasilające i/lub zdublowane zasilacze serwerów, nadmiarowe źródła zasilania),</w:t>
      </w:r>
    </w:p>
    <w:p w14:paraId="7C8AF1BF"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stosowana jest polityka haseł (długość i złożoność, wymuszanie okresowych zmian i zmiany przed pierwszym użyciem),</w:t>
      </w:r>
    </w:p>
    <w:p w14:paraId="7969162F"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jest wdrożona zdolność do szybkiego przywrócenia dostępności danych i dostępu do nich w razie incydentu fizycznego lub technicznego,</w:t>
      </w:r>
    </w:p>
    <w:p w14:paraId="4F84F532"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 xml:space="preserve">oprogramowanie komputerów do przetwarzania danych osobowych jest na bieżąco aktualizowane  (instalacja łat i </w:t>
      </w:r>
      <w:proofErr w:type="spellStart"/>
      <w:r w:rsidRPr="00BD158E">
        <w:rPr>
          <w:sz w:val="20"/>
          <w:szCs w:val="20"/>
        </w:rPr>
        <w:t>patchy</w:t>
      </w:r>
      <w:proofErr w:type="spellEnd"/>
      <w:r w:rsidRPr="00BD158E">
        <w:rPr>
          <w:sz w:val="20"/>
          <w:szCs w:val="20"/>
        </w:rPr>
        <w:t xml:space="preserve"> do programów podstawowych - systemów IT i pomocniczych np. Word, Excel, Outlook, ZIP, bazy SQL itp.),</w:t>
      </w:r>
    </w:p>
    <w:p w14:paraId="3ABF5D33"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prowadzone są regularne przeglądy zabezpieczeń wraz z oceną ich skuteczności,</w:t>
      </w:r>
    </w:p>
    <w:p w14:paraId="5A6745CB"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 xml:space="preserve">system operacyjny komputerów przetwarzających dane osobowe jest bieżąco aktualizowany (instalacja łat, </w:t>
      </w:r>
      <w:proofErr w:type="spellStart"/>
      <w:r w:rsidRPr="00BD158E">
        <w:rPr>
          <w:sz w:val="20"/>
          <w:szCs w:val="20"/>
        </w:rPr>
        <w:t>patchy</w:t>
      </w:r>
      <w:proofErr w:type="spellEnd"/>
      <w:r w:rsidRPr="00BD158E">
        <w:rPr>
          <w:sz w:val="20"/>
          <w:szCs w:val="20"/>
        </w:rPr>
        <w:t>, service packi, aktualizacje Windows itp.),</w:t>
      </w:r>
    </w:p>
    <w:p w14:paraId="46ED5589"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monitorowany jest ruch w sieci,</w:t>
      </w:r>
    </w:p>
    <w:p w14:paraId="19F74BFA"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stosujemy blokowanie ruchu sieciowego z określonych adresów IP,</w:t>
      </w:r>
    </w:p>
    <w:p w14:paraId="3F2A7C2E"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 xml:space="preserve">wdrożyliśmy procedury postępowania na wypadek wykrycia ataku </w:t>
      </w:r>
      <w:proofErr w:type="spellStart"/>
      <w:r w:rsidRPr="00BD158E">
        <w:rPr>
          <w:sz w:val="20"/>
          <w:szCs w:val="20"/>
        </w:rPr>
        <w:t>DDoS</w:t>
      </w:r>
      <w:proofErr w:type="spellEnd"/>
      <w:r w:rsidRPr="00BD158E">
        <w:rPr>
          <w:sz w:val="20"/>
          <w:szCs w:val="20"/>
        </w:rPr>
        <w:t>/</w:t>
      </w:r>
      <w:proofErr w:type="spellStart"/>
      <w:r w:rsidRPr="00BD158E">
        <w:rPr>
          <w:sz w:val="20"/>
          <w:szCs w:val="20"/>
        </w:rPr>
        <w:t>DoS</w:t>
      </w:r>
      <w:proofErr w:type="spellEnd"/>
      <w:r w:rsidRPr="00BD158E">
        <w:rPr>
          <w:sz w:val="20"/>
          <w:szCs w:val="20"/>
        </w:rPr>
        <w:t>,</w:t>
      </w:r>
    </w:p>
    <w:p w14:paraId="5BEAB9B1" w14:textId="77777777" w:rsidR="009121D2" w:rsidRPr="00BD158E" w:rsidRDefault="009121D2" w:rsidP="001E2EBD">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before="0" w:after="44" w:line="270" w:lineRule="auto"/>
        <w:contextualSpacing/>
        <w:rPr>
          <w:sz w:val="20"/>
          <w:szCs w:val="20"/>
        </w:rPr>
      </w:pPr>
      <w:r w:rsidRPr="00BD158E">
        <w:rPr>
          <w:sz w:val="20"/>
          <w:szCs w:val="20"/>
        </w:rPr>
        <w:t>blokujemy możliwość instalowania oprogramowania przez użytkowników.</w:t>
      </w:r>
    </w:p>
    <w:p w14:paraId="56E291FE" w14:textId="77777777" w:rsidR="009121D2" w:rsidRPr="00BD158E" w:rsidRDefault="009121D2" w:rsidP="009121D2">
      <w:pPr>
        <w:spacing w:line="240" w:lineRule="auto"/>
      </w:pPr>
    </w:p>
    <w:p w14:paraId="1F451CCA" w14:textId="77777777" w:rsidR="009121D2" w:rsidRPr="00BD158E" w:rsidRDefault="009121D2" w:rsidP="009121D2">
      <w:pPr>
        <w:spacing w:line="240" w:lineRule="auto"/>
        <w:jc w:val="right"/>
      </w:pPr>
      <w:r w:rsidRPr="00BD158E">
        <w:t>………………………………………………………..………………………………………..</w:t>
      </w:r>
    </w:p>
    <w:p w14:paraId="396E3797" w14:textId="77777777" w:rsidR="009121D2" w:rsidRPr="00BD158E" w:rsidRDefault="009121D2" w:rsidP="009121D2">
      <w:pPr>
        <w:spacing w:line="240" w:lineRule="auto"/>
        <w:jc w:val="right"/>
      </w:pPr>
      <w:r w:rsidRPr="00BD158E">
        <w:t>Data i podpis osób wskazanych do reprezentowania Zleceniobiorcy</w:t>
      </w:r>
    </w:p>
    <w:p w14:paraId="62E26B2D" w14:textId="1C9A15FB" w:rsidR="00311EF3" w:rsidRPr="00853680" w:rsidRDefault="006D608E">
      <w:pPr>
        <w:rPr>
          <w:rFonts w:eastAsia="Arial"/>
          <w:b/>
        </w:rPr>
      </w:pPr>
      <w:bookmarkStart w:id="32" w:name="_Hlk83201072"/>
      <w:r w:rsidRPr="00853680">
        <w:rPr>
          <w:rFonts w:eastAsia="Arial"/>
          <w:b/>
        </w:rPr>
        <w:lastRenderedPageBreak/>
        <w:t>Z</w:t>
      </w:r>
      <w:r w:rsidR="00A23E94" w:rsidRPr="00853680">
        <w:rPr>
          <w:rFonts w:eastAsia="Arial"/>
          <w:b/>
        </w:rPr>
        <w:t xml:space="preserve">ałącznik nr </w:t>
      </w:r>
      <w:r w:rsidR="00586ACC" w:rsidRPr="00853680">
        <w:rPr>
          <w:rFonts w:eastAsia="Arial"/>
          <w:b/>
        </w:rPr>
        <w:t>5</w:t>
      </w:r>
      <w:r w:rsidR="00853680" w:rsidRPr="00853680">
        <w:rPr>
          <w:rFonts w:eastAsia="Arial"/>
          <w:b/>
        </w:rPr>
        <w:t xml:space="preserve">a </w:t>
      </w:r>
      <w:r w:rsidR="002F0AE5" w:rsidRPr="00853680">
        <w:rPr>
          <w:rFonts w:eastAsia="Arial"/>
          <w:b/>
        </w:rPr>
        <w:t>-</w:t>
      </w:r>
      <w:r w:rsidR="00853680" w:rsidRPr="00BD158E">
        <w:rPr>
          <w:rFonts w:eastAsia="Arial"/>
          <w:b/>
        </w:rPr>
        <w:t xml:space="preserve">Wzór Protokołu Odbioru </w:t>
      </w:r>
    </w:p>
    <w:bookmarkEnd w:id="32"/>
    <w:p w14:paraId="23369383" w14:textId="77777777" w:rsidR="00311EF3" w:rsidRPr="00B04794" w:rsidRDefault="00311EF3" w:rsidP="00CA1134">
      <w:pPr>
        <w:rPr>
          <w:rFonts w:eastAsia="Arial"/>
        </w:rPr>
      </w:pPr>
    </w:p>
    <w:p w14:paraId="6E997C41" w14:textId="77777777" w:rsidR="00311EF3" w:rsidRPr="00D3637C" w:rsidRDefault="00311EF3" w:rsidP="00CA1134">
      <w:pPr>
        <w:rPr>
          <w:rFonts w:eastAsia="Arial"/>
        </w:rPr>
      </w:pPr>
    </w:p>
    <w:p w14:paraId="1140CE3D" w14:textId="77777777" w:rsidR="00311EF3" w:rsidRPr="00D3637C" w:rsidRDefault="00A23E94" w:rsidP="00CA1134">
      <w:pPr>
        <w:rPr>
          <w:rFonts w:eastAsia="Arial"/>
        </w:rPr>
      </w:pPr>
      <w:r w:rsidRPr="00D3637C">
        <w:rPr>
          <w:rFonts w:eastAsia="Arial"/>
        </w:rPr>
        <w:t>I.</w:t>
      </w:r>
      <w:r w:rsidRPr="00D3637C">
        <w:rPr>
          <w:rFonts w:eastAsia="Arial"/>
        </w:rPr>
        <w:tab/>
        <w:t>Protokół dotyczy Zamówienia nr: ......................</w:t>
      </w:r>
    </w:p>
    <w:p w14:paraId="7E34C11D" w14:textId="77777777" w:rsidR="00311EF3" w:rsidRPr="00D3637C" w:rsidRDefault="00A23E94" w:rsidP="00CA1134">
      <w:pPr>
        <w:rPr>
          <w:rFonts w:eastAsia="Arial"/>
        </w:rPr>
      </w:pPr>
      <w:r w:rsidRPr="00D3637C">
        <w:rPr>
          <w:rFonts w:eastAsia="Arial"/>
        </w:rPr>
        <w:t>na .....................................................................</w:t>
      </w:r>
    </w:p>
    <w:p w14:paraId="48E17643" w14:textId="77777777" w:rsidR="00311EF3" w:rsidRPr="001424FB" w:rsidRDefault="00A23E94" w:rsidP="00CA1134">
      <w:pPr>
        <w:rPr>
          <w:rFonts w:eastAsia="Arial"/>
        </w:rPr>
      </w:pPr>
      <w:r w:rsidRPr="0023402C">
        <w:rPr>
          <w:rFonts w:eastAsia="Arial"/>
        </w:rPr>
        <w:t>II.</w:t>
      </w:r>
      <w:r w:rsidRPr="0023402C">
        <w:rPr>
          <w:rFonts w:eastAsia="Arial"/>
        </w:rPr>
        <w:tab/>
        <w:t>Termin dokonania Odbioru:</w:t>
      </w:r>
    </w:p>
    <w:p w14:paraId="0C82C494" w14:textId="77777777" w:rsidR="00311EF3" w:rsidRPr="001424FB" w:rsidRDefault="00A23E94" w:rsidP="00CA1134">
      <w:pPr>
        <w:rPr>
          <w:rFonts w:eastAsia="Arial"/>
        </w:rPr>
      </w:pPr>
      <w:r w:rsidRPr="001424FB">
        <w:rPr>
          <w:rFonts w:eastAsia="Arial"/>
        </w:rPr>
        <w:t>III.</w:t>
      </w:r>
      <w:r w:rsidRPr="001424FB">
        <w:rPr>
          <w:rFonts w:eastAsia="Arial"/>
        </w:rPr>
        <w:tab/>
        <w:t>Uprawnieni przedstawiciele Stron:</w:t>
      </w:r>
    </w:p>
    <w:p w14:paraId="0FBC2C3F" w14:textId="77777777" w:rsidR="00311EF3" w:rsidRPr="001424FB" w:rsidRDefault="00A23E94" w:rsidP="00CA1134">
      <w:pPr>
        <w:rPr>
          <w:rFonts w:eastAsia="Arial"/>
        </w:rPr>
      </w:pPr>
      <w:r w:rsidRPr="001424FB">
        <w:rPr>
          <w:rFonts w:eastAsia="Arial"/>
        </w:rPr>
        <w:t>ze strony Wykonawcy:</w:t>
      </w:r>
    </w:p>
    <w:p w14:paraId="40FA357E" w14:textId="77777777" w:rsidR="00311EF3" w:rsidRPr="001424FB" w:rsidRDefault="00A23E94" w:rsidP="00CA1134">
      <w:pPr>
        <w:rPr>
          <w:rFonts w:eastAsia="Arial"/>
        </w:rPr>
      </w:pPr>
      <w:r w:rsidRPr="001424FB">
        <w:rPr>
          <w:rFonts w:eastAsia="Arial"/>
        </w:rPr>
        <w:t>1. .........................</w:t>
      </w:r>
    </w:p>
    <w:p w14:paraId="59E2FCFC" w14:textId="77777777" w:rsidR="00311EF3" w:rsidRPr="001424FB" w:rsidRDefault="00A23E94" w:rsidP="00CA1134">
      <w:pPr>
        <w:rPr>
          <w:rFonts w:eastAsia="Arial"/>
        </w:rPr>
      </w:pPr>
      <w:r w:rsidRPr="001424FB">
        <w:rPr>
          <w:rFonts w:eastAsia="Arial"/>
        </w:rPr>
        <w:t>2. .........................</w:t>
      </w:r>
    </w:p>
    <w:p w14:paraId="7410440F" w14:textId="77777777" w:rsidR="00311EF3" w:rsidRPr="001424FB" w:rsidRDefault="00A23E94" w:rsidP="00CA1134">
      <w:pPr>
        <w:rPr>
          <w:rFonts w:eastAsia="Arial"/>
        </w:rPr>
      </w:pPr>
      <w:r w:rsidRPr="001424FB">
        <w:rPr>
          <w:rFonts w:eastAsia="Arial"/>
        </w:rPr>
        <w:t>.........................</w:t>
      </w:r>
    </w:p>
    <w:p w14:paraId="2F0FDE99" w14:textId="77777777" w:rsidR="00311EF3" w:rsidRPr="001424FB" w:rsidRDefault="00A23E94" w:rsidP="00CA1134">
      <w:pPr>
        <w:rPr>
          <w:rFonts w:eastAsia="Arial"/>
        </w:rPr>
      </w:pPr>
      <w:r w:rsidRPr="001424FB">
        <w:rPr>
          <w:rFonts w:eastAsia="Arial"/>
        </w:rPr>
        <w:t xml:space="preserve">ze strony EITE: </w:t>
      </w:r>
    </w:p>
    <w:p w14:paraId="0EDB63D5" w14:textId="77777777" w:rsidR="00311EF3" w:rsidRPr="001424FB" w:rsidRDefault="00A23E94" w:rsidP="00CA1134">
      <w:pPr>
        <w:rPr>
          <w:rFonts w:eastAsia="Arial"/>
        </w:rPr>
      </w:pPr>
      <w:r w:rsidRPr="001424FB">
        <w:rPr>
          <w:rFonts w:eastAsia="Arial"/>
        </w:rPr>
        <w:t>1. .........................</w:t>
      </w:r>
    </w:p>
    <w:p w14:paraId="1191AA77" w14:textId="77777777" w:rsidR="00311EF3" w:rsidRPr="001424FB" w:rsidRDefault="00A23E94" w:rsidP="00CA1134">
      <w:pPr>
        <w:rPr>
          <w:rFonts w:eastAsia="Arial"/>
        </w:rPr>
      </w:pPr>
      <w:r w:rsidRPr="001424FB">
        <w:rPr>
          <w:rFonts w:eastAsia="Arial"/>
        </w:rPr>
        <w:t>2. .........................</w:t>
      </w:r>
    </w:p>
    <w:p w14:paraId="1C4540AB" w14:textId="77777777" w:rsidR="00311EF3" w:rsidRPr="001424FB" w:rsidRDefault="00A23E94" w:rsidP="00CA1134">
      <w:pPr>
        <w:rPr>
          <w:rFonts w:eastAsia="Arial"/>
        </w:rPr>
      </w:pPr>
      <w:r w:rsidRPr="001424FB">
        <w:rPr>
          <w:rFonts w:eastAsia="Arial"/>
        </w:rPr>
        <w:t>.........................</w:t>
      </w:r>
    </w:p>
    <w:p w14:paraId="27CEA4C2" w14:textId="77777777" w:rsidR="00311EF3" w:rsidRPr="001424FB" w:rsidRDefault="00A23E94" w:rsidP="00CA1134">
      <w:pPr>
        <w:rPr>
          <w:rFonts w:eastAsia="Arial"/>
        </w:rPr>
      </w:pPr>
      <w:r w:rsidRPr="001424FB">
        <w:rPr>
          <w:rFonts w:eastAsia="Arial"/>
        </w:rPr>
        <w:t>IV.</w:t>
      </w:r>
      <w:r w:rsidRPr="001424FB">
        <w:rPr>
          <w:rFonts w:eastAsia="Arial"/>
        </w:rPr>
        <w:tab/>
        <w:t>Ustalenia:</w:t>
      </w:r>
    </w:p>
    <w:p w14:paraId="3D9368A4" w14:textId="7A28334D" w:rsidR="00311EF3" w:rsidRPr="001424FB" w:rsidRDefault="00A23E94" w:rsidP="00CA1134">
      <w:pPr>
        <w:rPr>
          <w:rFonts w:eastAsia="Arial"/>
        </w:rPr>
      </w:pPr>
      <w:r w:rsidRPr="001424FB">
        <w:rPr>
          <w:rFonts w:eastAsia="Arial"/>
        </w:rPr>
        <w:t>Po przeprowadzeniu Procedury Odbioru określonej w Umowie Ramowej i Zamówieniu</w:t>
      </w:r>
      <w:r w:rsidR="002F0AE5">
        <w:rPr>
          <w:rFonts w:eastAsia="Arial"/>
        </w:rPr>
        <w:t xml:space="preserve"> jednostkowym</w:t>
      </w:r>
      <w:r w:rsidRPr="001424FB">
        <w:rPr>
          <w:rFonts w:eastAsia="Arial"/>
        </w:rPr>
        <w:t>, potwierdzamy, że przedmiot Zamówienia</w:t>
      </w:r>
      <w:r w:rsidR="002F0AE5">
        <w:rPr>
          <w:rFonts w:eastAsia="Arial"/>
        </w:rPr>
        <w:t xml:space="preserve"> jednostkowego</w:t>
      </w:r>
      <w:r w:rsidRPr="001424FB">
        <w:rPr>
          <w:rFonts w:eastAsia="Arial"/>
        </w:rPr>
        <w:t xml:space="preserve"> nr .........................</w:t>
      </w:r>
    </w:p>
    <w:p w14:paraId="5B221DF7" w14:textId="73450482" w:rsidR="00311EF3" w:rsidRPr="004E7A66" w:rsidRDefault="00A23E94" w:rsidP="00CA1134">
      <w:pPr>
        <w:rPr>
          <w:rFonts w:eastAsia="Arial"/>
        </w:rPr>
      </w:pPr>
      <w:r w:rsidRPr="001424FB">
        <w:rPr>
          <w:rFonts w:eastAsia="Arial"/>
        </w:rPr>
        <w:t xml:space="preserve">z dnia </w:t>
      </w:r>
      <w:r w:rsidRPr="00CA1134">
        <w:rPr>
          <w:rFonts w:eastAsia="Arial"/>
        </w:rPr>
        <w:t>.............</w:t>
      </w:r>
      <w:r w:rsidRPr="000E3FC9">
        <w:rPr>
          <w:rFonts w:eastAsia="Arial"/>
        </w:rPr>
        <w:t xml:space="preserve">został dostarczony zgodnie z warunkami Zamówienia </w:t>
      </w:r>
      <w:r w:rsidR="002F0AE5">
        <w:rPr>
          <w:rFonts w:eastAsia="Arial"/>
        </w:rPr>
        <w:t xml:space="preserve">jednostkowego </w:t>
      </w:r>
      <w:r w:rsidRPr="000E3FC9">
        <w:rPr>
          <w:rFonts w:eastAsia="Arial"/>
        </w:rPr>
        <w:t xml:space="preserve">oraz Umowy Ramowej </w:t>
      </w:r>
    </w:p>
    <w:p w14:paraId="46E46406" w14:textId="39CAF307" w:rsidR="00311EF3" w:rsidRPr="00CA1134" w:rsidRDefault="00A23E94" w:rsidP="00CA1134">
      <w:pPr>
        <w:rPr>
          <w:rFonts w:eastAsia="Arial"/>
        </w:rPr>
      </w:pPr>
      <w:r w:rsidRPr="00B04794">
        <w:rPr>
          <w:rFonts w:eastAsia="Arial"/>
        </w:rPr>
        <w:t>[Testy zostały przeprowadzone zgodnie z Procedurą Odbioru zawartą w Zamówieniu</w:t>
      </w:r>
      <w:r w:rsidR="002F0AE5">
        <w:rPr>
          <w:rFonts w:eastAsia="Arial"/>
        </w:rPr>
        <w:t xml:space="preserve"> jednostkowym</w:t>
      </w:r>
      <w:r w:rsidRPr="00B04794">
        <w:rPr>
          <w:rFonts w:eastAsia="Arial"/>
        </w:rPr>
        <w:t xml:space="preserve"> i dały wynik pozytywny. Zapis wyników testów stanowi załącznik nr 1 do niniejszego Protokołu Odbioru.] </w:t>
      </w:r>
      <w:r w:rsidRPr="00CA1134">
        <w:rPr>
          <w:rFonts w:eastAsia="Arial"/>
        </w:rPr>
        <w:t>(</w:t>
      </w:r>
      <w:r w:rsidRPr="000E3FC9">
        <w:rPr>
          <w:rFonts w:eastAsia="Arial"/>
        </w:rPr>
        <w:t>*</w:t>
      </w:r>
      <w:r w:rsidRPr="00CA1134">
        <w:rPr>
          <w:rFonts w:eastAsia="Arial"/>
        </w:rPr>
        <w:t>)</w:t>
      </w:r>
    </w:p>
    <w:p w14:paraId="42DE051C" w14:textId="5B3409EA" w:rsidR="00311EF3" w:rsidRPr="00B04794" w:rsidRDefault="00A23E94" w:rsidP="00CA1134">
      <w:pPr>
        <w:rPr>
          <w:rFonts w:eastAsia="Arial"/>
        </w:rPr>
      </w:pPr>
      <w:r w:rsidRPr="000E3FC9">
        <w:rPr>
          <w:rFonts w:eastAsia="Arial"/>
        </w:rPr>
        <w:t>Załącznik nr 1:</w:t>
      </w:r>
      <w:r w:rsidRPr="000E3FC9">
        <w:rPr>
          <w:rFonts w:eastAsia="Arial"/>
        </w:rPr>
        <w:tab/>
        <w:t>Wyniki testów podpisane p</w:t>
      </w:r>
      <w:r w:rsidRPr="004E7A66">
        <w:rPr>
          <w:rFonts w:eastAsia="Arial"/>
        </w:rPr>
        <w:t xml:space="preserve">rzez Koordynatora Zamówienia Wykonawcy i Osobę Odpowiedzialną Za Odbiór w EITE. </w:t>
      </w:r>
    </w:p>
    <w:p w14:paraId="5A76CF39" w14:textId="77777777" w:rsidR="00311EF3" w:rsidRPr="000E3FC9" w:rsidRDefault="00A23E94" w:rsidP="00CA1134">
      <w:pPr>
        <w:rPr>
          <w:rFonts w:eastAsia="Arial"/>
        </w:rPr>
      </w:pPr>
      <w:r w:rsidRPr="00B04794">
        <w:rPr>
          <w:rFonts w:eastAsia="Arial"/>
        </w:rPr>
        <w:t xml:space="preserve">Wykonawca - </w:t>
      </w:r>
      <w:r w:rsidRPr="00CA1134">
        <w:rPr>
          <w:rFonts w:eastAsia="Arial"/>
        </w:rPr>
        <w:t>............. (należy podać nazwę Wykonawcy)</w:t>
      </w:r>
    </w:p>
    <w:p w14:paraId="1AF8A58F" w14:textId="77777777" w:rsidR="00311EF3" w:rsidRPr="000E3FC9" w:rsidRDefault="00A23E94" w:rsidP="00CA1134">
      <w:pPr>
        <w:rPr>
          <w:rFonts w:eastAsia="Arial"/>
        </w:rPr>
      </w:pPr>
      <w:r w:rsidRPr="000E3FC9">
        <w:rPr>
          <w:rFonts w:eastAsia="Arial"/>
        </w:rPr>
        <w:t>data:</w:t>
      </w:r>
      <w:r w:rsidRPr="000E3FC9">
        <w:rPr>
          <w:rFonts w:eastAsia="Arial"/>
        </w:rPr>
        <w:tab/>
      </w:r>
      <w:r w:rsidRPr="00CA1134">
        <w:rPr>
          <w:rFonts w:eastAsia="Arial"/>
        </w:rPr>
        <w:t>.............</w:t>
      </w:r>
    </w:p>
    <w:p w14:paraId="4FF42F59" w14:textId="77777777" w:rsidR="00311EF3" w:rsidRPr="000E3FC9" w:rsidRDefault="00A23E94" w:rsidP="00CA1134">
      <w:pPr>
        <w:rPr>
          <w:rFonts w:eastAsia="Arial"/>
        </w:rPr>
      </w:pPr>
      <w:r w:rsidRPr="000E3FC9">
        <w:rPr>
          <w:rFonts w:eastAsia="Arial"/>
        </w:rPr>
        <w:t xml:space="preserve">miejsce: </w:t>
      </w:r>
      <w:r w:rsidRPr="000E3FC9">
        <w:rPr>
          <w:rFonts w:eastAsia="Arial"/>
        </w:rPr>
        <w:tab/>
      </w:r>
      <w:r w:rsidRPr="00CA1134">
        <w:rPr>
          <w:rFonts w:eastAsia="Arial"/>
        </w:rPr>
        <w:t>.............</w:t>
      </w:r>
    </w:p>
    <w:p w14:paraId="65C93F59" w14:textId="77777777" w:rsidR="00311EF3" w:rsidRPr="000E3FC9" w:rsidRDefault="00A23E94" w:rsidP="00CA1134">
      <w:pPr>
        <w:rPr>
          <w:rFonts w:eastAsia="Arial"/>
        </w:rPr>
      </w:pPr>
      <w:r w:rsidRPr="000E3FC9">
        <w:rPr>
          <w:rFonts w:eastAsia="Arial"/>
        </w:rPr>
        <w:t xml:space="preserve">podpis Koordynatora Zamówienia Wykonawcy: </w:t>
      </w:r>
      <w:r w:rsidRPr="000E3FC9">
        <w:rPr>
          <w:rFonts w:eastAsia="Arial"/>
        </w:rPr>
        <w:tab/>
      </w:r>
      <w:r w:rsidRPr="00CA1134">
        <w:rPr>
          <w:rFonts w:eastAsia="Arial"/>
        </w:rPr>
        <w:t>.............</w:t>
      </w:r>
    </w:p>
    <w:p w14:paraId="74902740" w14:textId="77777777" w:rsidR="00311EF3" w:rsidRPr="00B04794" w:rsidRDefault="00A23E94" w:rsidP="00CA1134">
      <w:pPr>
        <w:rPr>
          <w:rFonts w:eastAsia="Arial"/>
        </w:rPr>
      </w:pPr>
      <w:r w:rsidRPr="004E7A66">
        <w:rPr>
          <w:rFonts w:eastAsia="Arial"/>
        </w:rPr>
        <w:t>EITE</w:t>
      </w:r>
    </w:p>
    <w:p w14:paraId="593EADFF" w14:textId="77777777" w:rsidR="00311EF3" w:rsidRPr="000E3FC9" w:rsidRDefault="00A23E94" w:rsidP="00CA1134">
      <w:pPr>
        <w:rPr>
          <w:rFonts w:eastAsia="Arial"/>
        </w:rPr>
      </w:pPr>
      <w:r w:rsidRPr="00B04794">
        <w:rPr>
          <w:rFonts w:eastAsia="Arial"/>
        </w:rPr>
        <w:t>data:</w:t>
      </w:r>
      <w:r w:rsidRPr="00B04794">
        <w:rPr>
          <w:rFonts w:eastAsia="Arial"/>
        </w:rPr>
        <w:tab/>
      </w:r>
      <w:r w:rsidRPr="00CA1134">
        <w:rPr>
          <w:rFonts w:eastAsia="Arial"/>
        </w:rPr>
        <w:t>.............</w:t>
      </w:r>
    </w:p>
    <w:p w14:paraId="54A5F144" w14:textId="77777777" w:rsidR="00311EF3" w:rsidRPr="000E3FC9" w:rsidRDefault="00A23E94" w:rsidP="00CA1134">
      <w:pPr>
        <w:rPr>
          <w:rFonts w:eastAsia="Arial"/>
        </w:rPr>
      </w:pPr>
      <w:r w:rsidRPr="000E3FC9">
        <w:rPr>
          <w:rFonts w:eastAsia="Arial"/>
        </w:rPr>
        <w:t xml:space="preserve">miejsce: </w:t>
      </w:r>
      <w:r w:rsidRPr="000E3FC9">
        <w:rPr>
          <w:rFonts w:eastAsia="Arial"/>
        </w:rPr>
        <w:tab/>
      </w:r>
      <w:r w:rsidRPr="00CA1134">
        <w:rPr>
          <w:rFonts w:eastAsia="Arial"/>
        </w:rPr>
        <w:t>.............</w:t>
      </w:r>
    </w:p>
    <w:p w14:paraId="37F0F6E5" w14:textId="4B7D4C80" w:rsidR="00A63357" w:rsidRDefault="00A23E94" w:rsidP="00CA1134">
      <w:pPr>
        <w:rPr>
          <w:rFonts w:eastAsia="Arial"/>
        </w:rPr>
      </w:pPr>
      <w:r w:rsidRPr="000E3FC9">
        <w:rPr>
          <w:rFonts w:eastAsia="Arial"/>
        </w:rPr>
        <w:t xml:space="preserve">podpis Osoby Odpowiedzialnej Za Odbiór: </w:t>
      </w:r>
      <w:r w:rsidRPr="000E3FC9">
        <w:rPr>
          <w:rFonts w:eastAsia="Arial"/>
        </w:rPr>
        <w:tab/>
      </w:r>
      <w:r w:rsidRPr="00CA1134">
        <w:rPr>
          <w:rFonts w:eastAsia="Arial"/>
        </w:rPr>
        <w:t>............</w:t>
      </w:r>
    </w:p>
    <w:p w14:paraId="4F747FF6" w14:textId="77777777" w:rsidR="00272099" w:rsidRDefault="00272099" w:rsidP="00CA1134">
      <w:pPr>
        <w:rPr>
          <w:rFonts w:eastAsia="Arial"/>
        </w:rPr>
      </w:pPr>
    </w:p>
    <w:p w14:paraId="02F07046" w14:textId="614B3E29" w:rsidR="00272099" w:rsidRDefault="00272099" w:rsidP="00CA1134">
      <w:pPr>
        <w:rPr>
          <w:rFonts w:eastAsia="Arial"/>
        </w:rPr>
      </w:pPr>
    </w:p>
    <w:p w14:paraId="1E9C94B2" w14:textId="77777777" w:rsidR="00853680" w:rsidRDefault="00853680" w:rsidP="00CA1134">
      <w:pPr>
        <w:rPr>
          <w:rFonts w:eastAsia="Arial"/>
        </w:rPr>
      </w:pPr>
    </w:p>
    <w:p w14:paraId="0A525F8D" w14:textId="7801366B" w:rsidR="00311EF3" w:rsidRDefault="00272099" w:rsidP="00CA1134">
      <w:pPr>
        <w:rPr>
          <w:rFonts w:eastAsia="Arial"/>
          <w:b/>
          <w:bCs/>
        </w:rPr>
      </w:pPr>
      <w:bookmarkStart w:id="33" w:name="_Hlk83201066"/>
      <w:r w:rsidRPr="00BD158E">
        <w:rPr>
          <w:rFonts w:eastAsia="Arial"/>
          <w:b/>
          <w:bCs/>
        </w:rPr>
        <w:lastRenderedPageBreak/>
        <w:t xml:space="preserve">Załącznik nr 5b </w:t>
      </w:r>
      <w:r w:rsidR="00A23E94" w:rsidRPr="00BD158E">
        <w:rPr>
          <w:rFonts w:eastAsia="Arial"/>
          <w:b/>
          <w:bCs/>
        </w:rPr>
        <w:t>Rozbicie cenowe Usług typu „</w:t>
      </w:r>
      <w:proofErr w:type="spellStart"/>
      <w:r w:rsidR="00A23E94" w:rsidRPr="00BD158E">
        <w:rPr>
          <w:rFonts w:eastAsia="Arial"/>
          <w:b/>
          <w:bCs/>
        </w:rPr>
        <w:t>Fixed</w:t>
      </w:r>
      <w:proofErr w:type="spellEnd"/>
      <w:r w:rsidR="00A23E94" w:rsidRPr="00BD158E">
        <w:rPr>
          <w:rFonts w:eastAsia="Arial"/>
          <w:b/>
          <w:bCs/>
        </w:rPr>
        <w:t xml:space="preserve"> </w:t>
      </w:r>
      <w:proofErr w:type="spellStart"/>
      <w:r w:rsidR="00A23E94" w:rsidRPr="00BD158E">
        <w:rPr>
          <w:rFonts w:eastAsia="Arial"/>
          <w:b/>
          <w:bCs/>
        </w:rPr>
        <w:t>Price</w:t>
      </w:r>
      <w:proofErr w:type="spellEnd"/>
      <w:r w:rsidR="00A23E94" w:rsidRPr="00BD158E">
        <w:rPr>
          <w:rFonts w:eastAsia="Arial"/>
          <w:b/>
          <w:bCs/>
        </w:rPr>
        <w:t>”</w:t>
      </w:r>
    </w:p>
    <w:bookmarkEnd w:id="33"/>
    <w:p w14:paraId="6191AB31" w14:textId="77777777" w:rsidR="00853680" w:rsidRPr="00BD158E" w:rsidRDefault="00853680" w:rsidP="00CA1134">
      <w:pPr>
        <w:rPr>
          <w:rFonts w:eastAsia="Arial"/>
          <w:b/>
          <w:bCs/>
        </w:rPr>
      </w:pPr>
    </w:p>
    <w:p w14:paraId="15284B1D" w14:textId="77777777" w:rsidR="00311EF3" w:rsidRPr="00B04794" w:rsidRDefault="00A23E94" w:rsidP="00CA1134">
      <w:pPr>
        <w:rPr>
          <w:rFonts w:eastAsia="Arial"/>
        </w:rPr>
      </w:pPr>
      <w:r w:rsidRPr="00B04794">
        <w:rPr>
          <w:rFonts w:eastAsia="Arial"/>
        </w:rPr>
        <w:t>Poniższy formularz będzie używany do przesyłania wyceny Usług:</w:t>
      </w:r>
    </w:p>
    <w:tbl>
      <w:tblPr>
        <w:tblW w:w="7670" w:type="dxa"/>
        <w:tblInd w:w="55" w:type="dxa"/>
        <w:tblLayout w:type="fixed"/>
        <w:tblCellMar>
          <w:left w:w="70" w:type="dxa"/>
          <w:right w:w="70" w:type="dxa"/>
        </w:tblCellMar>
        <w:tblLook w:val="0000" w:firstRow="0" w:lastRow="0" w:firstColumn="0" w:lastColumn="0" w:noHBand="0" w:noVBand="0"/>
      </w:tblPr>
      <w:tblGrid>
        <w:gridCol w:w="504"/>
        <w:gridCol w:w="4189"/>
        <w:gridCol w:w="2977"/>
      </w:tblGrid>
      <w:tr w:rsidR="000C499E" w:rsidRPr="001424FB" w14:paraId="4B862102" w14:textId="77777777" w:rsidTr="00BD158E">
        <w:trPr>
          <w:trHeight w:val="920"/>
        </w:trPr>
        <w:tc>
          <w:tcPr>
            <w:tcW w:w="504" w:type="dxa"/>
            <w:tcBorders>
              <w:top w:val="single" w:sz="4" w:space="0" w:color="000000"/>
              <w:left w:val="single" w:sz="4" w:space="0" w:color="000000"/>
              <w:bottom w:val="single" w:sz="4" w:space="0" w:color="000000"/>
              <w:right w:val="single" w:sz="4" w:space="0" w:color="000000"/>
            </w:tcBorders>
            <w:vAlign w:val="center"/>
          </w:tcPr>
          <w:p w14:paraId="45D6556D" w14:textId="77777777" w:rsidR="000C499E" w:rsidRPr="00CA1134" w:rsidRDefault="000C499E" w:rsidP="00CA1134">
            <w:pPr>
              <w:rPr>
                <w:rFonts w:eastAsia="Arial"/>
              </w:rPr>
            </w:pPr>
            <w:r w:rsidRPr="00CA1134">
              <w:rPr>
                <w:rFonts w:eastAsia="Arial"/>
              </w:rPr>
              <w:t xml:space="preserve">Lp. </w:t>
            </w:r>
          </w:p>
        </w:tc>
        <w:tc>
          <w:tcPr>
            <w:tcW w:w="4189" w:type="dxa"/>
            <w:tcBorders>
              <w:top w:val="single" w:sz="4" w:space="0" w:color="000000"/>
              <w:left w:val="nil"/>
              <w:bottom w:val="single" w:sz="4" w:space="0" w:color="000000"/>
              <w:right w:val="single" w:sz="4" w:space="0" w:color="000000"/>
            </w:tcBorders>
            <w:vAlign w:val="center"/>
          </w:tcPr>
          <w:p w14:paraId="4A9811C9" w14:textId="77777777" w:rsidR="000C499E" w:rsidRPr="00CA1134" w:rsidRDefault="000C499E" w:rsidP="00CA1134">
            <w:pPr>
              <w:rPr>
                <w:rFonts w:eastAsia="Arial"/>
              </w:rPr>
            </w:pPr>
            <w:r w:rsidRPr="00CA1134">
              <w:rPr>
                <w:rFonts w:eastAsia="Arial"/>
              </w:rPr>
              <w:t>Nazwa profilu</w:t>
            </w:r>
          </w:p>
        </w:tc>
        <w:tc>
          <w:tcPr>
            <w:tcW w:w="2977" w:type="dxa"/>
            <w:tcBorders>
              <w:top w:val="single" w:sz="4" w:space="0" w:color="000000"/>
              <w:left w:val="nil"/>
              <w:bottom w:val="single" w:sz="4" w:space="0" w:color="000000"/>
              <w:right w:val="single" w:sz="4" w:space="0" w:color="000000"/>
            </w:tcBorders>
            <w:vAlign w:val="center"/>
          </w:tcPr>
          <w:p w14:paraId="1FAAB171" w14:textId="79AB5855" w:rsidR="000C499E" w:rsidRPr="00CA1134" w:rsidRDefault="000C499E" w:rsidP="00CA1134">
            <w:pPr>
              <w:rPr>
                <w:rFonts w:eastAsia="Arial"/>
              </w:rPr>
            </w:pPr>
            <w:r w:rsidRPr="00CA1134">
              <w:rPr>
                <w:rFonts w:eastAsia="Arial"/>
              </w:rPr>
              <w:t>Zakres prac w Osobodniach</w:t>
            </w:r>
          </w:p>
        </w:tc>
      </w:tr>
      <w:tr w:rsidR="000C499E" w:rsidRPr="001424FB" w14:paraId="1AD00517" w14:textId="77777777" w:rsidTr="00BD158E">
        <w:trPr>
          <w:trHeight w:val="280"/>
        </w:trPr>
        <w:tc>
          <w:tcPr>
            <w:tcW w:w="504" w:type="dxa"/>
            <w:tcBorders>
              <w:top w:val="nil"/>
              <w:left w:val="single" w:sz="4" w:space="0" w:color="000000"/>
              <w:bottom w:val="single" w:sz="4" w:space="0" w:color="000000"/>
              <w:right w:val="single" w:sz="4" w:space="0" w:color="000000"/>
            </w:tcBorders>
            <w:vAlign w:val="bottom"/>
          </w:tcPr>
          <w:p w14:paraId="73AD25F6" w14:textId="77777777" w:rsidR="000C499E" w:rsidRPr="00CA1134" w:rsidRDefault="000C499E" w:rsidP="00CA1134">
            <w:pPr>
              <w:rPr>
                <w:rFonts w:eastAsia="Arial"/>
              </w:rPr>
            </w:pPr>
            <w:r w:rsidRPr="00CA1134">
              <w:rPr>
                <w:rFonts w:eastAsia="Arial"/>
              </w:rPr>
              <w:t>1.</w:t>
            </w:r>
          </w:p>
        </w:tc>
        <w:tc>
          <w:tcPr>
            <w:tcW w:w="4189" w:type="dxa"/>
            <w:tcBorders>
              <w:top w:val="nil"/>
              <w:left w:val="nil"/>
              <w:bottom w:val="single" w:sz="4" w:space="0" w:color="000000"/>
              <w:right w:val="single" w:sz="4" w:space="0" w:color="000000"/>
            </w:tcBorders>
          </w:tcPr>
          <w:p w14:paraId="54963F35" w14:textId="77777777" w:rsidR="000C499E" w:rsidRPr="00CA1134" w:rsidRDefault="000C499E" w:rsidP="00CA1134">
            <w:pPr>
              <w:rPr>
                <w:rFonts w:eastAsia="Arial"/>
              </w:rPr>
            </w:pPr>
            <w:r w:rsidRPr="00CA1134">
              <w:rPr>
                <w:rFonts w:eastAsia="Arial"/>
              </w:rPr>
              <w:t>Administrator</w:t>
            </w:r>
          </w:p>
        </w:tc>
        <w:tc>
          <w:tcPr>
            <w:tcW w:w="2977" w:type="dxa"/>
            <w:tcBorders>
              <w:top w:val="nil"/>
              <w:left w:val="nil"/>
              <w:bottom w:val="single" w:sz="4" w:space="0" w:color="000000"/>
              <w:right w:val="single" w:sz="4" w:space="0" w:color="000000"/>
            </w:tcBorders>
            <w:vAlign w:val="bottom"/>
          </w:tcPr>
          <w:p w14:paraId="3D456EAB" w14:textId="77777777" w:rsidR="000C499E" w:rsidRPr="00CA1134" w:rsidRDefault="000C499E" w:rsidP="00CA1134">
            <w:pPr>
              <w:rPr>
                <w:rFonts w:eastAsia="Arial"/>
              </w:rPr>
            </w:pPr>
          </w:p>
        </w:tc>
      </w:tr>
      <w:tr w:rsidR="000C499E" w:rsidRPr="001424FB" w14:paraId="3371C588" w14:textId="77777777" w:rsidTr="00BD158E">
        <w:trPr>
          <w:trHeight w:val="280"/>
        </w:trPr>
        <w:tc>
          <w:tcPr>
            <w:tcW w:w="504" w:type="dxa"/>
            <w:tcBorders>
              <w:top w:val="nil"/>
              <w:left w:val="single" w:sz="4" w:space="0" w:color="000000"/>
              <w:bottom w:val="single" w:sz="4" w:space="0" w:color="000000"/>
              <w:right w:val="single" w:sz="4" w:space="0" w:color="000000"/>
            </w:tcBorders>
            <w:vAlign w:val="bottom"/>
          </w:tcPr>
          <w:p w14:paraId="279A9AF5" w14:textId="3D68A1E6" w:rsidR="000C499E" w:rsidRPr="00CA1134" w:rsidRDefault="000C499E" w:rsidP="00CA1134">
            <w:pPr>
              <w:rPr>
                <w:rFonts w:eastAsia="Arial"/>
              </w:rPr>
            </w:pPr>
            <w:r>
              <w:rPr>
                <w:rFonts w:eastAsia="Arial"/>
              </w:rPr>
              <w:t>2</w:t>
            </w:r>
            <w:r w:rsidRPr="00CA1134">
              <w:rPr>
                <w:rFonts w:eastAsia="Arial"/>
              </w:rPr>
              <w:t>.</w:t>
            </w:r>
          </w:p>
        </w:tc>
        <w:tc>
          <w:tcPr>
            <w:tcW w:w="4189" w:type="dxa"/>
            <w:tcBorders>
              <w:top w:val="nil"/>
              <w:left w:val="nil"/>
              <w:bottom w:val="single" w:sz="4" w:space="0" w:color="000000"/>
              <w:right w:val="single" w:sz="4" w:space="0" w:color="000000"/>
            </w:tcBorders>
          </w:tcPr>
          <w:p w14:paraId="71378011" w14:textId="77777777" w:rsidR="000C499E" w:rsidRPr="00CA1134" w:rsidRDefault="000C499E" w:rsidP="00CA1134">
            <w:pPr>
              <w:rPr>
                <w:rFonts w:eastAsia="Arial"/>
              </w:rPr>
            </w:pPr>
            <w:r w:rsidRPr="00CA1134">
              <w:rPr>
                <w:rFonts w:eastAsia="Arial"/>
              </w:rPr>
              <w:t>Programista</w:t>
            </w:r>
          </w:p>
        </w:tc>
        <w:tc>
          <w:tcPr>
            <w:tcW w:w="2977" w:type="dxa"/>
            <w:tcBorders>
              <w:top w:val="nil"/>
              <w:left w:val="nil"/>
              <w:bottom w:val="single" w:sz="4" w:space="0" w:color="000000"/>
              <w:right w:val="single" w:sz="4" w:space="0" w:color="000000"/>
            </w:tcBorders>
            <w:vAlign w:val="bottom"/>
          </w:tcPr>
          <w:p w14:paraId="687ED243" w14:textId="77777777" w:rsidR="000C499E" w:rsidRPr="00CA1134" w:rsidRDefault="000C499E" w:rsidP="00CA1134">
            <w:pPr>
              <w:rPr>
                <w:rFonts w:eastAsia="Arial"/>
              </w:rPr>
            </w:pPr>
            <w:r w:rsidRPr="00CA1134">
              <w:rPr>
                <w:rFonts w:eastAsia="Arial"/>
              </w:rPr>
              <w:t> </w:t>
            </w:r>
          </w:p>
        </w:tc>
      </w:tr>
      <w:tr w:rsidR="000C499E" w:rsidRPr="001424FB" w14:paraId="11CD32A4" w14:textId="77777777" w:rsidTr="00BD158E">
        <w:trPr>
          <w:trHeight w:val="280"/>
        </w:trPr>
        <w:tc>
          <w:tcPr>
            <w:tcW w:w="504" w:type="dxa"/>
            <w:tcBorders>
              <w:top w:val="nil"/>
              <w:left w:val="single" w:sz="4" w:space="0" w:color="000000"/>
              <w:bottom w:val="single" w:sz="4" w:space="0" w:color="000000"/>
              <w:right w:val="single" w:sz="4" w:space="0" w:color="000000"/>
            </w:tcBorders>
            <w:vAlign w:val="bottom"/>
          </w:tcPr>
          <w:p w14:paraId="2EB3B133" w14:textId="7217D97B" w:rsidR="000C499E" w:rsidRPr="00CA1134" w:rsidRDefault="000C499E" w:rsidP="00CA1134">
            <w:pPr>
              <w:rPr>
                <w:rFonts w:eastAsia="Arial"/>
              </w:rPr>
            </w:pPr>
            <w:r>
              <w:rPr>
                <w:rFonts w:eastAsia="Arial"/>
              </w:rPr>
              <w:t>3</w:t>
            </w:r>
            <w:r w:rsidRPr="00CA1134">
              <w:rPr>
                <w:rFonts w:eastAsia="Arial"/>
              </w:rPr>
              <w:t>.</w:t>
            </w:r>
          </w:p>
        </w:tc>
        <w:tc>
          <w:tcPr>
            <w:tcW w:w="4189" w:type="dxa"/>
            <w:tcBorders>
              <w:top w:val="nil"/>
              <w:left w:val="nil"/>
              <w:bottom w:val="single" w:sz="4" w:space="0" w:color="000000"/>
              <w:right w:val="single" w:sz="4" w:space="0" w:color="000000"/>
            </w:tcBorders>
          </w:tcPr>
          <w:p w14:paraId="3EA1AD3F" w14:textId="17FF373A" w:rsidR="000C499E" w:rsidRPr="00CA1134" w:rsidRDefault="000C499E" w:rsidP="00CA1134">
            <w:pPr>
              <w:rPr>
                <w:rFonts w:eastAsia="Arial"/>
              </w:rPr>
            </w:pPr>
            <w:r>
              <w:rPr>
                <w:rFonts w:eastAsia="Arial"/>
              </w:rPr>
              <w:t>Analityk systemowy</w:t>
            </w:r>
          </w:p>
        </w:tc>
        <w:tc>
          <w:tcPr>
            <w:tcW w:w="2977" w:type="dxa"/>
            <w:tcBorders>
              <w:top w:val="nil"/>
              <w:left w:val="nil"/>
              <w:bottom w:val="single" w:sz="4" w:space="0" w:color="000000"/>
              <w:right w:val="single" w:sz="4" w:space="0" w:color="000000"/>
            </w:tcBorders>
            <w:vAlign w:val="bottom"/>
          </w:tcPr>
          <w:p w14:paraId="4EDBB2EC" w14:textId="77777777" w:rsidR="000C499E" w:rsidRPr="00CA1134" w:rsidRDefault="000C499E" w:rsidP="00CA1134">
            <w:pPr>
              <w:rPr>
                <w:rFonts w:eastAsia="Arial"/>
              </w:rPr>
            </w:pPr>
            <w:r w:rsidRPr="00CA1134">
              <w:rPr>
                <w:rFonts w:eastAsia="Arial"/>
              </w:rPr>
              <w:t> </w:t>
            </w:r>
          </w:p>
        </w:tc>
      </w:tr>
      <w:tr w:rsidR="000C499E" w:rsidRPr="001424FB" w14:paraId="01C09E7C" w14:textId="77777777" w:rsidTr="00BD158E">
        <w:trPr>
          <w:trHeight w:val="280"/>
        </w:trPr>
        <w:tc>
          <w:tcPr>
            <w:tcW w:w="504" w:type="dxa"/>
            <w:tcBorders>
              <w:top w:val="nil"/>
              <w:left w:val="single" w:sz="4" w:space="0" w:color="000000"/>
              <w:bottom w:val="single" w:sz="4" w:space="0" w:color="000000"/>
              <w:right w:val="single" w:sz="4" w:space="0" w:color="000000"/>
            </w:tcBorders>
            <w:vAlign w:val="bottom"/>
          </w:tcPr>
          <w:p w14:paraId="081C8656" w14:textId="34F66325" w:rsidR="000C499E" w:rsidRPr="00CA1134" w:rsidRDefault="000C499E" w:rsidP="00CA1134">
            <w:pPr>
              <w:rPr>
                <w:rFonts w:eastAsia="Arial"/>
              </w:rPr>
            </w:pPr>
            <w:r>
              <w:rPr>
                <w:rFonts w:eastAsia="Arial"/>
              </w:rPr>
              <w:t>4</w:t>
            </w:r>
            <w:r w:rsidRPr="00CA1134">
              <w:rPr>
                <w:rFonts w:eastAsia="Arial"/>
              </w:rPr>
              <w:t>.</w:t>
            </w:r>
          </w:p>
        </w:tc>
        <w:tc>
          <w:tcPr>
            <w:tcW w:w="4189" w:type="dxa"/>
            <w:tcBorders>
              <w:top w:val="nil"/>
              <w:left w:val="nil"/>
              <w:bottom w:val="single" w:sz="4" w:space="0" w:color="000000"/>
              <w:right w:val="single" w:sz="4" w:space="0" w:color="000000"/>
            </w:tcBorders>
          </w:tcPr>
          <w:p w14:paraId="495A5307" w14:textId="6B464952" w:rsidR="000C499E" w:rsidRPr="00CA1134" w:rsidRDefault="000C499E" w:rsidP="00CA1134">
            <w:pPr>
              <w:rPr>
                <w:rFonts w:eastAsia="Arial"/>
              </w:rPr>
            </w:pPr>
            <w:r>
              <w:rPr>
                <w:rFonts w:eastAsia="Arial"/>
              </w:rPr>
              <w:t>Architekt systemów IT</w:t>
            </w:r>
          </w:p>
        </w:tc>
        <w:tc>
          <w:tcPr>
            <w:tcW w:w="2977" w:type="dxa"/>
            <w:tcBorders>
              <w:top w:val="nil"/>
              <w:left w:val="nil"/>
              <w:bottom w:val="single" w:sz="4" w:space="0" w:color="000000"/>
              <w:right w:val="single" w:sz="4" w:space="0" w:color="000000"/>
            </w:tcBorders>
            <w:vAlign w:val="bottom"/>
          </w:tcPr>
          <w:p w14:paraId="043829ED" w14:textId="77777777" w:rsidR="000C499E" w:rsidRPr="00CA1134" w:rsidRDefault="000C499E" w:rsidP="00CA1134">
            <w:pPr>
              <w:rPr>
                <w:rFonts w:eastAsia="Arial"/>
              </w:rPr>
            </w:pPr>
            <w:r w:rsidRPr="00CA1134">
              <w:rPr>
                <w:rFonts w:eastAsia="Arial"/>
              </w:rPr>
              <w:t> </w:t>
            </w:r>
          </w:p>
        </w:tc>
      </w:tr>
    </w:tbl>
    <w:p w14:paraId="52BB1EB5" w14:textId="77777777" w:rsidR="002700A0" w:rsidRPr="00CA1134" w:rsidRDefault="002700A0" w:rsidP="00CA1134">
      <w:pPr>
        <w:rPr>
          <w:rFonts w:eastAsia="Arial"/>
        </w:rPr>
        <w:sectPr w:rsidR="002700A0" w:rsidRPr="00CA1134" w:rsidSect="006816F8">
          <w:pgSz w:w="11907" w:h="16840"/>
          <w:pgMar w:top="1440" w:right="1622" w:bottom="357" w:left="1440" w:header="709" w:footer="709" w:gutter="0"/>
          <w:cols w:space="708"/>
        </w:sectPr>
      </w:pPr>
    </w:p>
    <w:p w14:paraId="6228AD7A" w14:textId="77777777" w:rsidR="00311EF3" w:rsidRPr="000E3FC9" w:rsidRDefault="00311EF3" w:rsidP="00CA1134">
      <w:pPr>
        <w:rPr>
          <w:rFonts w:eastAsia="Arial"/>
        </w:rPr>
      </w:pPr>
    </w:p>
    <w:tbl>
      <w:tblPr>
        <w:tblW w:w="7670" w:type="dxa"/>
        <w:tblInd w:w="55" w:type="dxa"/>
        <w:tblLayout w:type="fixed"/>
        <w:tblCellMar>
          <w:left w:w="70" w:type="dxa"/>
          <w:right w:w="70" w:type="dxa"/>
        </w:tblCellMar>
        <w:tblLook w:val="0000" w:firstRow="0" w:lastRow="0" w:firstColumn="0" w:lastColumn="0" w:noHBand="0" w:noVBand="0"/>
      </w:tblPr>
      <w:tblGrid>
        <w:gridCol w:w="5911"/>
        <w:gridCol w:w="1759"/>
      </w:tblGrid>
      <w:tr w:rsidR="00D21315" w:rsidRPr="001424FB" w14:paraId="389C0ED3" w14:textId="77777777" w:rsidTr="00CA1134">
        <w:trPr>
          <w:trHeight w:val="800"/>
        </w:trPr>
        <w:tc>
          <w:tcPr>
            <w:tcW w:w="5911" w:type="dxa"/>
            <w:tcBorders>
              <w:top w:val="single" w:sz="4" w:space="0" w:color="000000"/>
              <w:left w:val="single" w:sz="4" w:space="0" w:color="000000"/>
              <w:bottom w:val="single" w:sz="4" w:space="0" w:color="000000"/>
              <w:right w:val="single" w:sz="4" w:space="0" w:color="000000"/>
            </w:tcBorders>
            <w:vAlign w:val="center"/>
          </w:tcPr>
          <w:p w14:paraId="5CC06B63" w14:textId="43A47800" w:rsidR="00D21315" w:rsidRPr="00CA1134" w:rsidRDefault="00D21315" w:rsidP="00CA1134">
            <w:pPr>
              <w:rPr>
                <w:rFonts w:eastAsia="Arial"/>
              </w:rPr>
            </w:pPr>
            <w:r>
              <w:rPr>
                <w:rFonts w:eastAsia="Arial"/>
              </w:rPr>
              <w:t>Składnik wynagrodzenia</w:t>
            </w:r>
          </w:p>
        </w:tc>
        <w:tc>
          <w:tcPr>
            <w:tcW w:w="1759" w:type="dxa"/>
            <w:tcBorders>
              <w:top w:val="single" w:sz="4" w:space="0" w:color="000000"/>
              <w:left w:val="nil"/>
              <w:bottom w:val="single" w:sz="4" w:space="0" w:color="000000"/>
              <w:right w:val="single" w:sz="4" w:space="0" w:color="000000"/>
            </w:tcBorders>
            <w:vAlign w:val="center"/>
          </w:tcPr>
          <w:p w14:paraId="15B41526" w14:textId="77777777" w:rsidR="00D21315" w:rsidRPr="00CA1134" w:rsidRDefault="00D21315" w:rsidP="00CA1134">
            <w:pPr>
              <w:rPr>
                <w:rFonts w:eastAsia="Arial"/>
              </w:rPr>
            </w:pPr>
            <w:r w:rsidRPr="00CA1134">
              <w:rPr>
                <w:rFonts w:eastAsia="Arial"/>
              </w:rPr>
              <w:t xml:space="preserve">Razem </w:t>
            </w:r>
            <w:r w:rsidRPr="00CA1134">
              <w:rPr>
                <w:rFonts w:eastAsia="Arial"/>
              </w:rPr>
              <w:br/>
              <w:t>w zł netto</w:t>
            </w:r>
          </w:p>
        </w:tc>
      </w:tr>
      <w:tr w:rsidR="00D21315" w:rsidRPr="001424FB" w14:paraId="7D5342C7" w14:textId="77777777" w:rsidTr="00CA1134">
        <w:trPr>
          <w:trHeight w:val="280"/>
        </w:trPr>
        <w:tc>
          <w:tcPr>
            <w:tcW w:w="5911" w:type="dxa"/>
            <w:tcBorders>
              <w:top w:val="single" w:sz="4" w:space="0" w:color="000000"/>
              <w:left w:val="single" w:sz="4" w:space="0" w:color="000000"/>
              <w:bottom w:val="single" w:sz="4" w:space="0" w:color="000000"/>
              <w:right w:val="single" w:sz="4" w:space="0" w:color="000000"/>
            </w:tcBorders>
            <w:vAlign w:val="bottom"/>
          </w:tcPr>
          <w:p w14:paraId="6DDDCCCE" w14:textId="77777777" w:rsidR="00D21315" w:rsidRPr="00CA1134" w:rsidRDefault="00D21315" w:rsidP="00CA1134">
            <w:pPr>
              <w:rPr>
                <w:rFonts w:eastAsia="Arial"/>
              </w:rPr>
            </w:pPr>
            <w:r w:rsidRPr="00CA1134">
              <w:rPr>
                <w:rFonts w:eastAsia="Arial"/>
              </w:rPr>
              <w:t>A: Wynagrodzenie za Usługi (w z netto)</w:t>
            </w:r>
          </w:p>
        </w:tc>
        <w:tc>
          <w:tcPr>
            <w:tcW w:w="1759" w:type="dxa"/>
            <w:tcBorders>
              <w:top w:val="nil"/>
              <w:left w:val="nil"/>
              <w:bottom w:val="single" w:sz="4" w:space="0" w:color="000000"/>
              <w:right w:val="single" w:sz="4" w:space="0" w:color="000000"/>
            </w:tcBorders>
            <w:vAlign w:val="bottom"/>
          </w:tcPr>
          <w:p w14:paraId="7173AA25" w14:textId="77777777" w:rsidR="00D21315" w:rsidRPr="00CA1134" w:rsidRDefault="00D21315" w:rsidP="00CA1134">
            <w:pPr>
              <w:rPr>
                <w:rFonts w:eastAsia="Arial"/>
              </w:rPr>
            </w:pPr>
            <w:r w:rsidRPr="00CA1134">
              <w:rPr>
                <w:rFonts w:eastAsia="Arial"/>
              </w:rPr>
              <w:t> </w:t>
            </w:r>
          </w:p>
        </w:tc>
      </w:tr>
      <w:tr w:rsidR="00D21315" w:rsidRPr="001424FB" w14:paraId="287C0325" w14:textId="77777777" w:rsidTr="00CA1134">
        <w:trPr>
          <w:trHeight w:val="280"/>
        </w:trPr>
        <w:tc>
          <w:tcPr>
            <w:tcW w:w="5911" w:type="dxa"/>
            <w:tcBorders>
              <w:top w:val="single" w:sz="4" w:space="0" w:color="000000"/>
              <w:left w:val="single" w:sz="4" w:space="0" w:color="000000"/>
              <w:bottom w:val="single" w:sz="4" w:space="0" w:color="000000"/>
              <w:right w:val="single" w:sz="4" w:space="0" w:color="000000"/>
            </w:tcBorders>
            <w:vAlign w:val="bottom"/>
          </w:tcPr>
          <w:p w14:paraId="7E35B783" w14:textId="179C82ED" w:rsidR="00D21315" w:rsidRPr="00CA1134" w:rsidRDefault="00D21315" w:rsidP="00CA1134">
            <w:pPr>
              <w:rPr>
                <w:rFonts w:eastAsia="Arial"/>
              </w:rPr>
            </w:pPr>
            <w:r w:rsidRPr="00CA1134">
              <w:rPr>
                <w:rFonts w:eastAsia="Arial"/>
              </w:rPr>
              <w:t>B: Cena Standardowego Oprogramowania Osób Trzecich (w zł netto)</w:t>
            </w:r>
          </w:p>
        </w:tc>
        <w:tc>
          <w:tcPr>
            <w:tcW w:w="1759" w:type="dxa"/>
            <w:tcBorders>
              <w:top w:val="nil"/>
              <w:left w:val="nil"/>
              <w:bottom w:val="single" w:sz="4" w:space="0" w:color="000000"/>
              <w:right w:val="single" w:sz="4" w:space="0" w:color="000000"/>
            </w:tcBorders>
            <w:vAlign w:val="bottom"/>
          </w:tcPr>
          <w:p w14:paraId="16CBEE27" w14:textId="77777777" w:rsidR="00D21315" w:rsidRPr="00CA1134" w:rsidRDefault="00D21315" w:rsidP="00CA1134">
            <w:pPr>
              <w:rPr>
                <w:rFonts w:eastAsia="Arial"/>
              </w:rPr>
            </w:pPr>
            <w:r w:rsidRPr="00CA1134">
              <w:rPr>
                <w:rFonts w:eastAsia="Arial"/>
              </w:rPr>
              <w:t> </w:t>
            </w:r>
          </w:p>
        </w:tc>
      </w:tr>
      <w:tr w:rsidR="00D21315" w:rsidRPr="001424FB" w14:paraId="15EBDCCA" w14:textId="77777777" w:rsidTr="00CA1134">
        <w:trPr>
          <w:trHeight w:val="280"/>
        </w:trPr>
        <w:tc>
          <w:tcPr>
            <w:tcW w:w="5911" w:type="dxa"/>
            <w:tcBorders>
              <w:top w:val="single" w:sz="4" w:space="0" w:color="000000"/>
              <w:left w:val="single" w:sz="4" w:space="0" w:color="000000"/>
              <w:bottom w:val="single" w:sz="4" w:space="0" w:color="000000"/>
              <w:right w:val="single" w:sz="4" w:space="0" w:color="000000"/>
            </w:tcBorders>
            <w:vAlign w:val="bottom"/>
          </w:tcPr>
          <w:p w14:paraId="38916607" w14:textId="77777777" w:rsidR="00D21315" w:rsidRPr="00CA1134" w:rsidRDefault="00D21315" w:rsidP="00CA1134">
            <w:pPr>
              <w:rPr>
                <w:rFonts w:eastAsia="Arial"/>
              </w:rPr>
            </w:pPr>
            <w:r w:rsidRPr="00CA1134">
              <w:rPr>
                <w:rFonts w:eastAsia="Arial"/>
              </w:rPr>
              <w:t>C = (A + B): Wynagrodzenie ryczałtowe razem (w zł netto)</w:t>
            </w:r>
          </w:p>
        </w:tc>
        <w:tc>
          <w:tcPr>
            <w:tcW w:w="1759" w:type="dxa"/>
            <w:tcBorders>
              <w:top w:val="nil"/>
              <w:left w:val="nil"/>
              <w:bottom w:val="single" w:sz="4" w:space="0" w:color="000000"/>
              <w:right w:val="single" w:sz="4" w:space="0" w:color="000000"/>
            </w:tcBorders>
            <w:vAlign w:val="bottom"/>
          </w:tcPr>
          <w:p w14:paraId="5AD76FE0" w14:textId="77777777" w:rsidR="00D21315" w:rsidRPr="00CA1134" w:rsidRDefault="00D21315" w:rsidP="00CA1134">
            <w:pPr>
              <w:rPr>
                <w:rFonts w:eastAsia="Arial"/>
              </w:rPr>
            </w:pPr>
            <w:r w:rsidRPr="00CA1134">
              <w:rPr>
                <w:rFonts w:eastAsia="Arial"/>
              </w:rPr>
              <w:t> </w:t>
            </w:r>
          </w:p>
        </w:tc>
      </w:tr>
      <w:tr w:rsidR="00D21315" w:rsidRPr="001424FB" w14:paraId="7A09F926" w14:textId="77777777" w:rsidTr="00CA1134">
        <w:trPr>
          <w:trHeight w:val="280"/>
        </w:trPr>
        <w:tc>
          <w:tcPr>
            <w:tcW w:w="5911" w:type="dxa"/>
            <w:tcBorders>
              <w:top w:val="single" w:sz="4" w:space="0" w:color="000000"/>
              <w:left w:val="single" w:sz="4" w:space="0" w:color="000000"/>
              <w:bottom w:val="single" w:sz="4" w:space="0" w:color="000000"/>
              <w:right w:val="single" w:sz="4" w:space="0" w:color="000000"/>
            </w:tcBorders>
            <w:vAlign w:val="bottom"/>
          </w:tcPr>
          <w:p w14:paraId="1481E0E4" w14:textId="38D4F8C1" w:rsidR="00D21315" w:rsidRPr="00CA1134" w:rsidRDefault="00D21315" w:rsidP="00CA1134">
            <w:pPr>
              <w:rPr>
                <w:rFonts w:eastAsia="Arial"/>
              </w:rPr>
            </w:pPr>
            <w:r>
              <w:rPr>
                <w:rFonts w:eastAsia="Arial"/>
              </w:rPr>
              <w:t>D: Opust</w:t>
            </w:r>
          </w:p>
        </w:tc>
        <w:tc>
          <w:tcPr>
            <w:tcW w:w="1759" w:type="dxa"/>
            <w:tcBorders>
              <w:top w:val="nil"/>
              <w:left w:val="nil"/>
              <w:bottom w:val="single" w:sz="4" w:space="0" w:color="000000"/>
              <w:right w:val="single" w:sz="4" w:space="0" w:color="000000"/>
            </w:tcBorders>
            <w:vAlign w:val="bottom"/>
          </w:tcPr>
          <w:p w14:paraId="0D57BD68" w14:textId="77777777" w:rsidR="00D21315" w:rsidRPr="00CA1134" w:rsidRDefault="00D21315" w:rsidP="00CA1134">
            <w:pPr>
              <w:rPr>
                <w:rFonts w:eastAsia="Arial"/>
              </w:rPr>
            </w:pPr>
            <w:r w:rsidRPr="00CA1134">
              <w:rPr>
                <w:rFonts w:eastAsia="Arial"/>
              </w:rPr>
              <w:t> </w:t>
            </w:r>
          </w:p>
        </w:tc>
      </w:tr>
      <w:tr w:rsidR="00D21315" w:rsidRPr="001424FB" w14:paraId="1A88BE2F" w14:textId="77777777" w:rsidTr="00CA1134">
        <w:trPr>
          <w:trHeight w:val="280"/>
        </w:trPr>
        <w:tc>
          <w:tcPr>
            <w:tcW w:w="5911" w:type="dxa"/>
            <w:tcBorders>
              <w:top w:val="single" w:sz="4" w:space="0" w:color="000000"/>
              <w:left w:val="single" w:sz="4" w:space="0" w:color="000000"/>
              <w:bottom w:val="single" w:sz="4" w:space="0" w:color="000000"/>
              <w:right w:val="single" w:sz="4" w:space="0" w:color="000000"/>
            </w:tcBorders>
            <w:vAlign w:val="bottom"/>
          </w:tcPr>
          <w:p w14:paraId="6BA813C0" w14:textId="0E7A905C" w:rsidR="00D21315" w:rsidRPr="00CA1134" w:rsidRDefault="00D21315" w:rsidP="00CA1134">
            <w:pPr>
              <w:rPr>
                <w:rFonts w:eastAsia="Arial"/>
              </w:rPr>
            </w:pPr>
            <w:r>
              <w:rPr>
                <w:rFonts w:eastAsia="Arial"/>
              </w:rPr>
              <w:t>E: Cena łączna (C-D)</w:t>
            </w:r>
          </w:p>
        </w:tc>
        <w:tc>
          <w:tcPr>
            <w:tcW w:w="1759" w:type="dxa"/>
            <w:tcBorders>
              <w:top w:val="nil"/>
              <w:left w:val="nil"/>
              <w:bottom w:val="single" w:sz="4" w:space="0" w:color="000000"/>
              <w:right w:val="single" w:sz="4" w:space="0" w:color="000000"/>
            </w:tcBorders>
            <w:vAlign w:val="bottom"/>
          </w:tcPr>
          <w:p w14:paraId="717B195B" w14:textId="77777777" w:rsidR="00D21315" w:rsidRPr="00CA1134" w:rsidRDefault="00D21315" w:rsidP="00CA1134">
            <w:pPr>
              <w:rPr>
                <w:rFonts w:eastAsia="Arial"/>
              </w:rPr>
            </w:pPr>
            <w:r w:rsidRPr="00CA1134">
              <w:rPr>
                <w:rFonts w:eastAsia="Arial"/>
              </w:rPr>
              <w:t> </w:t>
            </w:r>
          </w:p>
        </w:tc>
      </w:tr>
    </w:tbl>
    <w:p w14:paraId="6BF41D95" w14:textId="77777777" w:rsidR="00311EF3" w:rsidRPr="000E3FC9" w:rsidRDefault="00311EF3" w:rsidP="00CA1134">
      <w:pPr>
        <w:rPr>
          <w:rFonts w:eastAsia="Arial"/>
        </w:rPr>
      </w:pPr>
    </w:p>
    <w:p w14:paraId="0F1FC0B6" w14:textId="20ECB739" w:rsidR="00272099" w:rsidRDefault="00272099">
      <w:pPr>
        <w:rPr>
          <w:rFonts w:eastAsia="Arial"/>
        </w:rPr>
      </w:pPr>
      <w:r>
        <w:rPr>
          <w:rFonts w:eastAsia="Arial"/>
        </w:rPr>
        <w:br w:type="page"/>
      </w:r>
    </w:p>
    <w:p w14:paraId="5030C907" w14:textId="2B8E467B" w:rsidR="00311EF3" w:rsidRPr="00BD158E" w:rsidRDefault="00272099" w:rsidP="00CA1134">
      <w:pPr>
        <w:rPr>
          <w:rFonts w:eastAsia="Arial"/>
          <w:b/>
          <w:bCs/>
        </w:rPr>
      </w:pPr>
      <w:bookmarkStart w:id="34" w:name="_Hlk83201058"/>
      <w:r w:rsidRPr="00BD158E">
        <w:rPr>
          <w:rFonts w:eastAsia="Arial"/>
          <w:b/>
          <w:bCs/>
        </w:rPr>
        <w:lastRenderedPageBreak/>
        <w:t xml:space="preserve">Załącznik nr 5c </w:t>
      </w:r>
      <w:r w:rsidR="00A23E94" w:rsidRPr="00BD158E">
        <w:rPr>
          <w:rFonts w:eastAsia="Arial"/>
          <w:b/>
          <w:bCs/>
        </w:rPr>
        <w:t>Wzór formularza zapytania ofertowego</w:t>
      </w:r>
    </w:p>
    <w:bookmarkEnd w:id="34"/>
    <w:tbl>
      <w:tblPr>
        <w:tblW w:w="907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780"/>
        <w:gridCol w:w="5293"/>
      </w:tblGrid>
      <w:tr w:rsidR="00311EF3" w:rsidRPr="001424FB" w14:paraId="722CB2B1" w14:textId="77777777">
        <w:tc>
          <w:tcPr>
            <w:tcW w:w="9073" w:type="dxa"/>
            <w:gridSpan w:val="2"/>
            <w:tcBorders>
              <w:top w:val="single" w:sz="6" w:space="0" w:color="000000"/>
              <w:left w:val="single" w:sz="6" w:space="0" w:color="000000"/>
              <w:right w:val="single" w:sz="6" w:space="0" w:color="000000"/>
            </w:tcBorders>
          </w:tcPr>
          <w:p w14:paraId="7A9CF33F" w14:textId="77777777" w:rsidR="00311EF3" w:rsidRPr="00CA1134" w:rsidRDefault="00311EF3" w:rsidP="00CA1134">
            <w:pPr>
              <w:rPr>
                <w:rFonts w:eastAsia="Arial"/>
              </w:rPr>
            </w:pPr>
          </w:p>
        </w:tc>
      </w:tr>
      <w:tr w:rsidR="00311EF3" w:rsidRPr="001424FB" w14:paraId="50A68736" w14:textId="77777777">
        <w:trPr>
          <w:trHeight w:val="480"/>
        </w:trPr>
        <w:tc>
          <w:tcPr>
            <w:tcW w:w="9073" w:type="dxa"/>
            <w:gridSpan w:val="2"/>
            <w:tcBorders>
              <w:left w:val="single" w:sz="6" w:space="0" w:color="000000"/>
              <w:right w:val="single" w:sz="6" w:space="0" w:color="000000"/>
            </w:tcBorders>
            <w:shd w:val="clear" w:color="auto" w:fill="FFFFFF"/>
            <w:vAlign w:val="center"/>
          </w:tcPr>
          <w:p w14:paraId="37D0256A" w14:textId="77777777" w:rsidR="00311EF3" w:rsidRPr="00CA1134" w:rsidRDefault="00A23E94" w:rsidP="00CA1134">
            <w:pPr>
              <w:rPr>
                <w:rFonts w:eastAsia="Arial"/>
              </w:rPr>
            </w:pPr>
            <w:r w:rsidRPr="00CA1134">
              <w:rPr>
                <w:rFonts w:eastAsia="Arial"/>
              </w:rPr>
              <w:t>ZAPYTANIE OFERTOWE DO UMOWY RAMOWEJ NR .............</w:t>
            </w:r>
          </w:p>
          <w:p w14:paraId="473829C0" w14:textId="77777777" w:rsidR="00311EF3" w:rsidRPr="00CA1134" w:rsidRDefault="00A23E94" w:rsidP="00CA1134">
            <w:pPr>
              <w:rPr>
                <w:rFonts w:eastAsia="Arial"/>
              </w:rPr>
            </w:pPr>
            <w:r w:rsidRPr="00CA1134">
              <w:rPr>
                <w:rFonts w:eastAsia="Arial"/>
              </w:rPr>
              <w:t>z dnia .............</w:t>
            </w:r>
          </w:p>
        </w:tc>
      </w:tr>
      <w:tr w:rsidR="00311EF3" w:rsidRPr="001424FB" w14:paraId="0BBF9C9C" w14:textId="77777777">
        <w:tc>
          <w:tcPr>
            <w:tcW w:w="9073" w:type="dxa"/>
            <w:gridSpan w:val="2"/>
            <w:tcBorders>
              <w:left w:val="single" w:sz="6" w:space="0" w:color="000000"/>
              <w:right w:val="single" w:sz="6" w:space="0" w:color="000000"/>
            </w:tcBorders>
            <w:vAlign w:val="center"/>
          </w:tcPr>
          <w:p w14:paraId="1F9E0201" w14:textId="77777777" w:rsidR="00311EF3" w:rsidRPr="00CA1134" w:rsidRDefault="00311EF3" w:rsidP="00CA1134">
            <w:pPr>
              <w:rPr>
                <w:rFonts w:eastAsia="Arial"/>
              </w:rPr>
            </w:pPr>
          </w:p>
        </w:tc>
      </w:tr>
      <w:tr w:rsidR="00311EF3" w:rsidRPr="001424FB" w14:paraId="2C80BE86" w14:textId="77777777">
        <w:tc>
          <w:tcPr>
            <w:tcW w:w="3780" w:type="dxa"/>
            <w:tcBorders>
              <w:left w:val="single" w:sz="6" w:space="0" w:color="000000"/>
              <w:right w:val="single" w:sz="6" w:space="0" w:color="000000"/>
            </w:tcBorders>
            <w:shd w:val="clear" w:color="auto" w:fill="E6E6E6"/>
          </w:tcPr>
          <w:p w14:paraId="50E7C1A5" w14:textId="77777777" w:rsidR="00311EF3" w:rsidRPr="00CA1134" w:rsidRDefault="00A23E94" w:rsidP="00CA1134">
            <w:pPr>
              <w:rPr>
                <w:rFonts w:eastAsia="Arial"/>
              </w:rPr>
            </w:pPr>
            <w:r w:rsidRPr="00CA1134">
              <w:rPr>
                <w:rFonts w:eastAsia="Arial"/>
              </w:rPr>
              <w:t>Od EITE:</w:t>
            </w:r>
          </w:p>
        </w:tc>
        <w:tc>
          <w:tcPr>
            <w:tcW w:w="5293" w:type="dxa"/>
            <w:tcBorders>
              <w:left w:val="single" w:sz="6" w:space="0" w:color="000000"/>
              <w:right w:val="single" w:sz="6" w:space="0" w:color="000000"/>
            </w:tcBorders>
          </w:tcPr>
          <w:p w14:paraId="65FCC0E3" w14:textId="77777777" w:rsidR="00311EF3" w:rsidRPr="00CA1134" w:rsidRDefault="00311EF3" w:rsidP="00CA1134">
            <w:pPr>
              <w:rPr>
                <w:rFonts w:eastAsia="Arial"/>
              </w:rPr>
            </w:pPr>
          </w:p>
        </w:tc>
      </w:tr>
      <w:tr w:rsidR="00311EF3" w:rsidRPr="001424FB" w14:paraId="5CD5FA50" w14:textId="77777777">
        <w:tc>
          <w:tcPr>
            <w:tcW w:w="3780" w:type="dxa"/>
            <w:tcBorders>
              <w:left w:val="single" w:sz="6" w:space="0" w:color="000000"/>
              <w:bottom w:val="single" w:sz="6" w:space="0" w:color="000000"/>
              <w:right w:val="single" w:sz="6" w:space="0" w:color="000000"/>
            </w:tcBorders>
            <w:shd w:val="clear" w:color="auto" w:fill="E6E6E6"/>
          </w:tcPr>
          <w:p w14:paraId="6219F065" w14:textId="766D2C8C" w:rsidR="00311EF3" w:rsidRPr="00CA1134" w:rsidRDefault="00A23E94" w:rsidP="00CA1134">
            <w:pPr>
              <w:rPr>
                <w:rFonts w:eastAsia="Arial"/>
              </w:rPr>
            </w:pPr>
            <w:r w:rsidRPr="00CA1134">
              <w:rPr>
                <w:rFonts w:eastAsia="Arial"/>
              </w:rPr>
              <w:t>Do Wykonawcy: (</w:t>
            </w:r>
            <w:r w:rsidR="000E3FC9" w:rsidRPr="00CA1134">
              <w:rPr>
                <w:rFonts w:eastAsia="Arial"/>
              </w:rPr>
              <w:t xml:space="preserve">dane </w:t>
            </w:r>
            <w:r w:rsidR="002F0AE5">
              <w:rPr>
                <w:rFonts w:eastAsia="Arial"/>
              </w:rPr>
              <w:t>W</w:t>
            </w:r>
            <w:r w:rsidR="000E3FC9" w:rsidRPr="00CA1134">
              <w:rPr>
                <w:rFonts w:eastAsia="Arial"/>
              </w:rPr>
              <w:t>ykonawcy</w:t>
            </w:r>
            <w:r w:rsidRPr="00CA1134">
              <w:rPr>
                <w:rFonts w:eastAsia="Arial"/>
              </w:rPr>
              <w:t>)</w:t>
            </w:r>
          </w:p>
        </w:tc>
        <w:tc>
          <w:tcPr>
            <w:tcW w:w="5293" w:type="dxa"/>
            <w:tcBorders>
              <w:left w:val="single" w:sz="6" w:space="0" w:color="000000"/>
              <w:bottom w:val="single" w:sz="6" w:space="0" w:color="000000"/>
              <w:right w:val="single" w:sz="6" w:space="0" w:color="000000"/>
            </w:tcBorders>
          </w:tcPr>
          <w:p w14:paraId="18284B1B" w14:textId="77777777" w:rsidR="00311EF3" w:rsidRPr="00CA1134" w:rsidRDefault="00311EF3" w:rsidP="00CA1134">
            <w:pPr>
              <w:rPr>
                <w:rFonts w:eastAsia="Arial"/>
              </w:rPr>
            </w:pPr>
          </w:p>
        </w:tc>
      </w:tr>
      <w:tr w:rsidR="00311EF3" w:rsidRPr="001424FB" w14:paraId="07782CFD" w14:textId="77777777">
        <w:tc>
          <w:tcPr>
            <w:tcW w:w="9073" w:type="dxa"/>
            <w:gridSpan w:val="2"/>
            <w:tcBorders>
              <w:top w:val="single" w:sz="6" w:space="0" w:color="000000"/>
              <w:left w:val="single" w:sz="6" w:space="0" w:color="000000"/>
              <w:bottom w:val="single" w:sz="6" w:space="0" w:color="000000"/>
              <w:right w:val="single" w:sz="6" w:space="0" w:color="000000"/>
            </w:tcBorders>
          </w:tcPr>
          <w:p w14:paraId="17F0AF0C" w14:textId="77777777" w:rsidR="00311EF3" w:rsidRPr="00CA1134" w:rsidRDefault="00311EF3" w:rsidP="00CA1134">
            <w:pPr>
              <w:rPr>
                <w:rFonts w:eastAsia="Arial"/>
              </w:rPr>
            </w:pPr>
          </w:p>
        </w:tc>
      </w:tr>
      <w:tr w:rsidR="00311EF3" w:rsidRPr="001424FB" w14:paraId="6AABB0BD" w14:textId="77777777">
        <w:tc>
          <w:tcPr>
            <w:tcW w:w="9073" w:type="dxa"/>
            <w:gridSpan w:val="2"/>
            <w:tcBorders>
              <w:top w:val="single" w:sz="6" w:space="0" w:color="000000"/>
              <w:left w:val="single" w:sz="6" w:space="0" w:color="000000"/>
              <w:bottom w:val="single" w:sz="6" w:space="0" w:color="000000"/>
              <w:right w:val="single" w:sz="6" w:space="0" w:color="000000"/>
            </w:tcBorders>
            <w:shd w:val="clear" w:color="auto" w:fill="E6E6E6"/>
          </w:tcPr>
          <w:p w14:paraId="2862A048" w14:textId="77777777" w:rsidR="00311EF3" w:rsidRPr="00CA1134" w:rsidRDefault="00A23E94" w:rsidP="00CA1134">
            <w:pPr>
              <w:rPr>
                <w:rFonts w:eastAsia="Arial"/>
              </w:rPr>
            </w:pPr>
            <w:r w:rsidRPr="00CA1134">
              <w:rPr>
                <w:rFonts w:eastAsia="Arial"/>
              </w:rPr>
              <w:t>ZAKRES ZAPYTANIA:</w:t>
            </w:r>
          </w:p>
        </w:tc>
      </w:tr>
      <w:tr w:rsidR="00311EF3" w:rsidRPr="001424FB" w14:paraId="67F56530" w14:textId="77777777">
        <w:tc>
          <w:tcPr>
            <w:tcW w:w="9073" w:type="dxa"/>
            <w:gridSpan w:val="2"/>
            <w:tcBorders>
              <w:top w:val="single" w:sz="6" w:space="0" w:color="000000"/>
              <w:left w:val="single" w:sz="6" w:space="0" w:color="000000"/>
              <w:bottom w:val="single" w:sz="6" w:space="0" w:color="000000"/>
              <w:right w:val="single" w:sz="6" w:space="0" w:color="000000"/>
            </w:tcBorders>
          </w:tcPr>
          <w:p w14:paraId="57A8208B" w14:textId="77777777" w:rsidR="00311EF3" w:rsidRPr="00CA1134" w:rsidRDefault="00311EF3" w:rsidP="00CA1134">
            <w:pPr>
              <w:rPr>
                <w:rFonts w:eastAsia="Arial"/>
              </w:rPr>
            </w:pPr>
          </w:p>
        </w:tc>
      </w:tr>
      <w:tr w:rsidR="00311EF3" w:rsidRPr="001424FB" w14:paraId="09F88121" w14:textId="77777777">
        <w:trPr>
          <w:trHeight w:val="640"/>
        </w:trPr>
        <w:tc>
          <w:tcPr>
            <w:tcW w:w="3780" w:type="dxa"/>
            <w:tcBorders>
              <w:top w:val="single" w:sz="6" w:space="0" w:color="000000"/>
              <w:left w:val="single" w:sz="6" w:space="0" w:color="000000"/>
              <w:bottom w:val="single" w:sz="6" w:space="0" w:color="000000"/>
            </w:tcBorders>
            <w:shd w:val="clear" w:color="auto" w:fill="E6E6E6"/>
          </w:tcPr>
          <w:p w14:paraId="4C37C378" w14:textId="408DD923" w:rsidR="00311EF3" w:rsidRPr="00CA1134" w:rsidRDefault="00056448" w:rsidP="00CA1134">
            <w:pPr>
              <w:rPr>
                <w:rFonts w:eastAsia="Arial"/>
              </w:rPr>
            </w:pPr>
            <w:r>
              <w:rPr>
                <w:rFonts w:eastAsia="Arial"/>
              </w:rPr>
              <w:t>Termin składania ofert:</w:t>
            </w:r>
          </w:p>
        </w:tc>
        <w:tc>
          <w:tcPr>
            <w:tcW w:w="5293" w:type="dxa"/>
            <w:tcBorders>
              <w:top w:val="single" w:sz="6" w:space="0" w:color="000000"/>
              <w:bottom w:val="single" w:sz="6" w:space="0" w:color="000000"/>
              <w:right w:val="single" w:sz="6" w:space="0" w:color="000000"/>
            </w:tcBorders>
          </w:tcPr>
          <w:p w14:paraId="1252B50D" w14:textId="1CCFE0F8" w:rsidR="00311EF3" w:rsidRPr="00CA1134" w:rsidRDefault="00311EF3" w:rsidP="00CA1134">
            <w:pPr>
              <w:rPr>
                <w:rFonts w:eastAsia="Arial"/>
              </w:rPr>
            </w:pPr>
          </w:p>
        </w:tc>
      </w:tr>
      <w:tr w:rsidR="00056448" w:rsidRPr="001424FB" w14:paraId="2E1A256B" w14:textId="77777777">
        <w:trPr>
          <w:trHeight w:val="640"/>
        </w:trPr>
        <w:tc>
          <w:tcPr>
            <w:tcW w:w="3780" w:type="dxa"/>
            <w:tcBorders>
              <w:top w:val="single" w:sz="6" w:space="0" w:color="000000"/>
              <w:left w:val="single" w:sz="6" w:space="0" w:color="000000"/>
              <w:bottom w:val="single" w:sz="6" w:space="0" w:color="000000"/>
            </w:tcBorders>
            <w:shd w:val="clear" w:color="auto" w:fill="E6E6E6"/>
          </w:tcPr>
          <w:p w14:paraId="57836DBE" w14:textId="2AC01F72" w:rsidR="00056448" w:rsidRPr="00CA1134" w:rsidRDefault="00056448" w:rsidP="00056448">
            <w:pPr>
              <w:rPr>
                <w:rFonts w:eastAsia="Arial"/>
              </w:rPr>
            </w:pPr>
            <w:r w:rsidRPr="00CA1134">
              <w:rPr>
                <w:rFonts w:eastAsia="Arial"/>
              </w:rPr>
              <w:t>Oczekiwany termin związania Ofertą:</w:t>
            </w:r>
          </w:p>
        </w:tc>
        <w:tc>
          <w:tcPr>
            <w:tcW w:w="5293" w:type="dxa"/>
            <w:tcBorders>
              <w:top w:val="single" w:sz="6" w:space="0" w:color="000000"/>
              <w:bottom w:val="single" w:sz="6" w:space="0" w:color="000000"/>
              <w:right w:val="single" w:sz="6" w:space="0" w:color="000000"/>
            </w:tcBorders>
          </w:tcPr>
          <w:p w14:paraId="6815F9B9" w14:textId="27831269" w:rsidR="00056448" w:rsidRPr="00CA1134" w:rsidRDefault="00056448" w:rsidP="00056448">
            <w:pPr>
              <w:rPr>
                <w:rFonts w:eastAsia="Arial"/>
              </w:rPr>
            </w:pPr>
            <w:r w:rsidRPr="00CA1134">
              <w:rPr>
                <w:rFonts w:eastAsia="Arial"/>
              </w:rPr>
              <w:t>60 dni</w:t>
            </w:r>
          </w:p>
        </w:tc>
      </w:tr>
      <w:tr w:rsidR="00056448" w:rsidRPr="001424FB" w14:paraId="00D47DC2" w14:textId="77777777">
        <w:trPr>
          <w:trHeight w:val="540"/>
        </w:trPr>
        <w:tc>
          <w:tcPr>
            <w:tcW w:w="3780" w:type="dxa"/>
            <w:tcBorders>
              <w:left w:val="single" w:sz="6" w:space="0" w:color="000000"/>
              <w:bottom w:val="single" w:sz="6" w:space="0" w:color="000000"/>
            </w:tcBorders>
            <w:shd w:val="clear" w:color="auto" w:fill="E6E6E6"/>
          </w:tcPr>
          <w:p w14:paraId="1D7E7474" w14:textId="77777777" w:rsidR="00056448" w:rsidRPr="00CA1134" w:rsidRDefault="00056448" w:rsidP="00056448">
            <w:pPr>
              <w:rPr>
                <w:rFonts w:eastAsia="Arial"/>
              </w:rPr>
            </w:pPr>
            <w:r w:rsidRPr="00CA1134">
              <w:rPr>
                <w:rFonts w:eastAsia="Arial"/>
              </w:rPr>
              <w:t>Oczekiwana data wykonania prac:</w:t>
            </w:r>
          </w:p>
        </w:tc>
        <w:tc>
          <w:tcPr>
            <w:tcW w:w="5293" w:type="dxa"/>
            <w:tcBorders>
              <w:bottom w:val="single" w:sz="6" w:space="0" w:color="000000"/>
              <w:right w:val="single" w:sz="6" w:space="0" w:color="000000"/>
            </w:tcBorders>
          </w:tcPr>
          <w:p w14:paraId="17465917" w14:textId="77777777" w:rsidR="00056448" w:rsidRPr="00CA1134" w:rsidRDefault="00056448" w:rsidP="00056448">
            <w:pPr>
              <w:rPr>
                <w:rFonts w:eastAsia="Arial"/>
              </w:rPr>
            </w:pPr>
          </w:p>
        </w:tc>
      </w:tr>
      <w:tr w:rsidR="00056448" w:rsidRPr="001424FB" w14:paraId="04A8D576" w14:textId="77777777">
        <w:tc>
          <w:tcPr>
            <w:tcW w:w="3780" w:type="dxa"/>
            <w:tcBorders>
              <w:left w:val="single" w:sz="6" w:space="0" w:color="000000"/>
              <w:bottom w:val="single" w:sz="6" w:space="0" w:color="000000"/>
            </w:tcBorders>
            <w:shd w:val="clear" w:color="auto" w:fill="E6E6E6"/>
          </w:tcPr>
          <w:p w14:paraId="0C93C525" w14:textId="77777777" w:rsidR="00056448" w:rsidRPr="00CA1134" w:rsidRDefault="00056448" w:rsidP="00056448">
            <w:pPr>
              <w:rPr>
                <w:rFonts w:eastAsia="Arial"/>
              </w:rPr>
            </w:pPr>
            <w:r w:rsidRPr="00CA1134">
              <w:rPr>
                <w:rFonts w:eastAsia="Arial"/>
              </w:rPr>
              <w:t>Spis załączników:</w:t>
            </w:r>
          </w:p>
          <w:p w14:paraId="1BFEDC95" w14:textId="77777777" w:rsidR="00056448" w:rsidRPr="00CA1134" w:rsidRDefault="00056448" w:rsidP="00056448">
            <w:pPr>
              <w:rPr>
                <w:rFonts w:eastAsia="Arial"/>
              </w:rPr>
            </w:pPr>
          </w:p>
        </w:tc>
        <w:tc>
          <w:tcPr>
            <w:tcW w:w="5293" w:type="dxa"/>
            <w:tcBorders>
              <w:bottom w:val="single" w:sz="6" w:space="0" w:color="000000"/>
              <w:right w:val="single" w:sz="6" w:space="0" w:color="000000"/>
            </w:tcBorders>
          </w:tcPr>
          <w:p w14:paraId="1B610630" w14:textId="77777777" w:rsidR="00056448" w:rsidRPr="00CA1134" w:rsidRDefault="00056448" w:rsidP="00056448">
            <w:pPr>
              <w:rPr>
                <w:rFonts w:eastAsia="Arial"/>
              </w:rPr>
            </w:pPr>
          </w:p>
          <w:p w14:paraId="743732E8" w14:textId="77777777" w:rsidR="00056448" w:rsidRPr="00CA1134" w:rsidRDefault="00056448" w:rsidP="00056448">
            <w:pPr>
              <w:rPr>
                <w:rFonts w:eastAsia="Arial"/>
              </w:rPr>
            </w:pPr>
          </w:p>
        </w:tc>
      </w:tr>
    </w:tbl>
    <w:p w14:paraId="62615A6B" w14:textId="77777777" w:rsidR="00311EF3" w:rsidRPr="001424FB" w:rsidRDefault="00311EF3" w:rsidP="00CA1134">
      <w:pPr>
        <w:rPr>
          <w:rFonts w:eastAsia="Arial"/>
        </w:rPr>
        <w:sectPr w:rsidR="00311EF3" w:rsidRPr="001424FB" w:rsidSect="00CA1134">
          <w:type w:val="continuous"/>
          <w:pgSz w:w="11907" w:h="16840"/>
          <w:pgMar w:top="1440" w:right="1622" w:bottom="357" w:left="1440" w:header="709" w:footer="709" w:gutter="0"/>
          <w:cols w:space="708"/>
        </w:sectPr>
      </w:pPr>
    </w:p>
    <w:p w14:paraId="0408054A" w14:textId="77777777" w:rsidR="00311EF3" w:rsidRPr="001424FB" w:rsidRDefault="00311EF3" w:rsidP="00CA1134">
      <w:pPr>
        <w:rPr>
          <w:rFonts w:eastAsia="Arial"/>
        </w:rPr>
      </w:pPr>
    </w:p>
    <w:p w14:paraId="42BFA6BF" w14:textId="77777777" w:rsidR="00311EF3" w:rsidRPr="001424FB" w:rsidRDefault="00311EF3" w:rsidP="00CA1134">
      <w:pPr>
        <w:rPr>
          <w:rFonts w:eastAsia="Arial"/>
        </w:rPr>
      </w:pPr>
    </w:p>
    <w:p w14:paraId="4D6CD670" w14:textId="77777777" w:rsidR="00311EF3" w:rsidRPr="001424FB" w:rsidRDefault="00311EF3" w:rsidP="00CA1134">
      <w:pPr>
        <w:rPr>
          <w:rFonts w:eastAsia="Arial"/>
        </w:rPr>
      </w:pPr>
    </w:p>
    <w:p w14:paraId="5B96B281" w14:textId="398453BB" w:rsidR="00311EF3" w:rsidRPr="001424FB" w:rsidRDefault="000E3FC9" w:rsidP="00CA1134">
      <w:pPr>
        <w:rPr>
          <w:rFonts w:eastAsia="Arial"/>
        </w:rPr>
      </w:pPr>
      <w:r w:rsidRPr="001424FB">
        <w:rPr>
          <w:rFonts w:eastAsia="Arial"/>
        </w:rPr>
        <w:br w:type="page"/>
      </w:r>
    </w:p>
    <w:p w14:paraId="501612F4" w14:textId="5BF1390D" w:rsidR="00311EF3" w:rsidRPr="00BD158E" w:rsidRDefault="00272099" w:rsidP="00CA1134">
      <w:pPr>
        <w:rPr>
          <w:rFonts w:eastAsia="Arial"/>
          <w:b/>
          <w:bCs/>
        </w:rPr>
      </w:pPr>
      <w:bookmarkStart w:id="35" w:name="_Hlk83201053"/>
      <w:r w:rsidRPr="00BD158E">
        <w:rPr>
          <w:rFonts w:eastAsia="Arial"/>
          <w:b/>
          <w:bCs/>
        </w:rPr>
        <w:lastRenderedPageBreak/>
        <w:t xml:space="preserve">Załącznik nr 5d </w:t>
      </w:r>
      <w:r w:rsidR="00A23E94" w:rsidRPr="00BD158E">
        <w:rPr>
          <w:rFonts w:eastAsia="Arial"/>
          <w:b/>
          <w:bCs/>
        </w:rPr>
        <w:t>Wzór formularza Zamówienia</w:t>
      </w:r>
      <w:r w:rsidR="00D21315" w:rsidRPr="00BD158E">
        <w:rPr>
          <w:rFonts w:eastAsia="Arial"/>
          <w:b/>
          <w:bCs/>
        </w:rPr>
        <w:t xml:space="preserve"> jednostkowego</w:t>
      </w:r>
      <w:r w:rsidR="00D96572" w:rsidRPr="00BD158E">
        <w:rPr>
          <w:rFonts w:eastAsia="Arial"/>
          <w:b/>
          <w:bCs/>
        </w:rPr>
        <w:t xml:space="preserve"> </w:t>
      </w:r>
    </w:p>
    <w:bookmarkEnd w:id="35"/>
    <w:p w14:paraId="3DE8347F" w14:textId="77777777" w:rsidR="0038341F" w:rsidRPr="00996B6F" w:rsidRDefault="0038341F" w:rsidP="0038341F">
      <w:pPr>
        <w:overflowPunct w:val="0"/>
        <w:autoSpaceDE w:val="0"/>
        <w:autoSpaceDN w:val="0"/>
        <w:adjustRightInd w:val="0"/>
        <w:spacing w:line="240" w:lineRule="auto"/>
        <w:jc w:val="center"/>
        <w:textAlignment w:val="baseline"/>
        <w:rPr>
          <w:rFonts w:ascii="Arial Narrow" w:hAnsi="Arial Narrow" w:cs="Arial"/>
          <w:b/>
        </w:rPr>
      </w:pPr>
    </w:p>
    <w:tbl>
      <w:tblPr>
        <w:tblStyle w:val="Tabela-Siatka1"/>
        <w:tblW w:w="0" w:type="auto"/>
        <w:tblLook w:val="04A0" w:firstRow="1" w:lastRow="0" w:firstColumn="1" w:lastColumn="0" w:noHBand="0" w:noVBand="1"/>
      </w:tblPr>
      <w:tblGrid>
        <w:gridCol w:w="4531"/>
        <w:gridCol w:w="4530"/>
      </w:tblGrid>
      <w:tr w:rsidR="0038341F" w:rsidRPr="00996B6F" w14:paraId="34E2ED3B" w14:textId="77777777" w:rsidTr="002F58E5">
        <w:trPr>
          <w:trHeight w:val="552"/>
        </w:trPr>
        <w:tc>
          <w:tcPr>
            <w:tcW w:w="4531" w:type="dxa"/>
          </w:tcPr>
          <w:p w14:paraId="1032CD79" w14:textId="77777777" w:rsidR="0038341F" w:rsidRPr="009D7E47" w:rsidRDefault="0038341F" w:rsidP="002F58E5">
            <w:pPr>
              <w:rPr>
                <w:rFonts w:ascii="Arial" w:hAnsi="Arial" w:cs="Arial"/>
                <w:lang w:val="en-GB"/>
              </w:rPr>
            </w:pPr>
            <w:proofErr w:type="spellStart"/>
            <w:r w:rsidRPr="009D7E47">
              <w:rPr>
                <w:rFonts w:ascii="Arial" w:hAnsi="Arial" w:cs="Arial"/>
                <w:lang w:val="en-GB"/>
              </w:rPr>
              <w:t>Zamówienie</w:t>
            </w:r>
            <w:proofErr w:type="spellEnd"/>
            <w:r w:rsidRPr="009D7E47">
              <w:rPr>
                <w:rFonts w:ascii="Arial" w:hAnsi="Arial" w:cs="Arial"/>
                <w:lang w:val="en-GB"/>
              </w:rPr>
              <w:t xml:space="preserve"> nr</w:t>
            </w:r>
          </w:p>
        </w:tc>
        <w:tc>
          <w:tcPr>
            <w:tcW w:w="4531" w:type="dxa"/>
          </w:tcPr>
          <w:p w14:paraId="08014C90" w14:textId="77777777" w:rsidR="0038341F" w:rsidRPr="00996B6F" w:rsidRDefault="0038341F" w:rsidP="002F58E5">
            <w:pPr>
              <w:rPr>
                <w:rFonts w:ascii="Arial" w:hAnsi="Arial" w:cs="Arial"/>
                <w:lang w:val="en-GB"/>
              </w:rPr>
            </w:pPr>
          </w:p>
        </w:tc>
      </w:tr>
      <w:tr w:rsidR="0038341F" w:rsidRPr="00996B6F" w14:paraId="779EF818" w14:textId="77777777" w:rsidTr="002F58E5">
        <w:trPr>
          <w:trHeight w:val="672"/>
        </w:trPr>
        <w:tc>
          <w:tcPr>
            <w:tcW w:w="4531" w:type="dxa"/>
          </w:tcPr>
          <w:p w14:paraId="00B3BDC4" w14:textId="77777777" w:rsidR="0038341F" w:rsidRPr="009D7E47" w:rsidRDefault="0038341F" w:rsidP="002F58E5">
            <w:pPr>
              <w:rPr>
                <w:rFonts w:ascii="Arial" w:hAnsi="Arial" w:cs="Arial"/>
                <w:lang w:val="en-GB"/>
              </w:rPr>
            </w:pPr>
            <w:proofErr w:type="spellStart"/>
            <w:r w:rsidRPr="009D7E47">
              <w:rPr>
                <w:rFonts w:ascii="Arial" w:hAnsi="Arial" w:cs="Arial"/>
                <w:lang w:val="en-GB"/>
              </w:rPr>
              <w:t>Zamawiający</w:t>
            </w:r>
            <w:proofErr w:type="spellEnd"/>
          </w:p>
        </w:tc>
        <w:tc>
          <w:tcPr>
            <w:tcW w:w="4531" w:type="dxa"/>
          </w:tcPr>
          <w:p w14:paraId="0A83A6B4" w14:textId="77777777" w:rsidR="0038341F" w:rsidRPr="00996B6F" w:rsidRDefault="0038341F" w:rsidP="002F58E5">
            <w:pPr>
              <w:rPr>
                <w:rFonts w:ascii="Arial" w:hAnsi="Arial" w:cs="Arial"/>
                <w:lang w:val="en-GB"/>
              </w:rPr>
            </w:pPr>
          </w:p>
        </w:tc>
      </w:tr>
      <w:tr w:rsidR="0038341F" w:rsidRPr="00996B6F" w14:paraId="3274C875" w14:textId="77777777" w:rsidTr="002F58E5">
        <w:trPr>
          <w:trHeight w:val="554"/>
        </w:trPr>
        <w:tc>
          <w:tcPr>
            <w:tcW w:w="4531" w:type="dxa"/>
          </w:tcPr>
          <w:p w14:paraId="28A0989C" w14:textId="77777777" w:rsidR="0038341F" w:rsidRPr="009D7E47" w:rsidRDefault="0038341F" w:rsidP="002F58E5">
            <w:pPr>
              <w:rPr>
                <w:rFonts w:ascii="Arial" w:hAnsi="Arial" w:cs="Arial"/>
                <w:lang w:val="en-GB"/>
              </w:rPr>
            </w:pPr>
            <w:proofErr w:type="spellStart"/>
            <w:r w:rsidRPr="009D7E47">
              <w:rPr>
                <w:rFonts w:ascii="Arial" w:hAnsi="Arial" w:cs="Arial"/>
                <w:lang w:val="en-GB"/>
              </w:rPr>
              <w:t>Wykonawca</w:t>
            </w:r>
            <w:proofErr w:type="spellEnd"/>
          </w:p>
        </w:tc>
        <w:tc>
          <w:tcPr>
            <w:tcW w:w="4531" w:type="dxa"/>
          </w:tcPr>
          <w:p w14:paraId="340B597C" w14:textId="77777777" w:rsidR="0038341F" w:rsidRPr="00996B6F" w:rsidRDefault="0038341F" w:rsidP="002F58E5">
            <w:pPr>
              <w:rPr>
                <w:rFonts w:ascii="Arial" w:hAnsi="Arial" w:cs="Arial"/>
                <w:lang w:val="en-GB"/>
              </w:rPr>
            </w:pPr>
          </w:p>
        </w:tc>
      </w:tr>
      <w:tr w:rsidR="0038341F" w:rsidRPr="00996B6F" w14:paraId="6CC68366" w14:textId="77777777" w:rsidTr="002F58E5">
        <w:trPr>
          <w:trHeight w:val="560"/>
        </w:trPr>
        <w:tc>
          <w:tcPr>
            <w:tcW w:w="4531" w:type="dxa"/>
          </w:tcPr>
          <w:p w14:paraId="453B053F" w14:textId="77777777" w:rsidR="0038341F" w:rsidRPr="009D7E47" w:rsidRDefault="0038341F" w:rsidP="002F58E5">
            <w:pPr>
              <w:rPr>
                <w:rFonts w:ascii="Arial" w:hAnsi="Arial" w:cs="Arial"/>
                <w:lang w:val="en-GB"/>
              </w:rPr>
            </w:pPr>
            <w:r w:rsidRPr="009D7E47">
              <w:rPr>
                <w:rFonts w:ascii="Arial" w:hAnsi="Arial" w:cs="Arial"/>
                <w:lang w:val="en-GB"/>
              </w:rPr>
              <w:t xml:space="preserve">NIP </w:t>
            </w:r>
            <w:proofErr w:type="spellStart"/>
            <w:r w:rsidRPr="009D7E47">
              <w:rPr>
                <w:rFonts w:ascii="Arial" w:hAnsi="Arial" w:cs="Arial"/>
                <w:lang w:val="en-GB"/>
              </w:rPr>
              <w:t>Wykonawcy</w:t>
            </w:r>
            <w:proofErr w:type="spellEnd"/>
          </w:p>
        </w:tc>
        <w:tc>
          <w:tcPr>
            <w:tcW w:w="4531" w:type="dxa"/>
          </w:tcPr>
          <w:p w14:paraId="04452C70" w14:textId="77777777" w:rsidR="0038341F" w:rsidRPr="00996B6F" w:rsidRDefault="0038341F" w:rsidP="002F58E5">
            <w:pPr>
              <w:rPr>
                <w:rFonts w:ascii="Arial" w:hAnsi="Arial" w:cs="Arial"/>
                <w:lang w:val="en-GB"/>
              </w:rPr>
            </w:pPr>
          </w:p>
        </w:tc>
      </w:tr>
      <w:tr w:rsidR="0038341F" w:rsidRPr="00996B6F" w14:paraId="754362D5" w14:textId="77777777" w:rsidTr="002F58E5">
        <w:trPr>
          <w:trHeight w:val="554"/>
        </w:trPr>
        <w:tc>
          <w:tcPr>
            <w:tcW w:w="4531" w:type="dxa"/>
          </w:tcPr>
          <w:p w14:paraId="16ABE189" w14:textId="77777777" w:rsidR="0038341F" w:rsidRPr="009D7E47" w:rsidRDefault="0038341F" w:rsidP="002F58E5">
            <w:pPr>
              <w:rPr>
                <w:rFonts w:ascii="Arial" w:hAnsi="Arial" w:cs="Arial"/>
                <w:lang w:val="en-GB"/>
              </w:rPr>
            </w:pPr>
            <w:proofErr w:type="spellStart"/>
            <w:r w:rsidRPr="009D7E47">
              <w:rPr>
                <w:rFonts w:ascii="Arial" w:hAnsi="Arial" w:cs="Arial"/>
                <w:lang w:val="en-GB"/>
              </w:rPr>
              <w:t>Regon</w:t>
            </w:r>
            <w:proofErr w:type="spellEnd"/>
            <w:r w:rsidRPr="009D7E47">
              <w:rPr>
                <w:rFonts w:ascii="Arial" w:hAnsi="Arial" w:cs="Arial"/>
                <w:lang w:val="en-GB"/>
              </w:rPr>
              <w:t xml:space="preserve"> </w:t>
            </w:r>
            <w:proofErr w:type="spellStart"/>
            <w:r w:rsidRPr="009D7E47">
              <w:rPr>
                <w:rFonts w:ascii="Arial" w:hAnsi="Arial" w:cs="Arial"/>
                <w:lang w:val="en-GB"/>
              </w:rPr>
              <w:t>Wykonawcy</w:t>
            </w:r>
            <w:proofErr w:type="spellEnd"/>
          </w:p>
        </w:tc>
        <w:tc>
          <w:tcPr>
            <w:tcW w:w="4531" w:type="dxa"/>
          </w:tcPr>
          <w:p w14:paraId="5AF7F373" w14:textId="77777777" w:rsidR="0038341F" w:rsidRPr="00996B6F" w:rsidRDefault="0038341F" w:rsidP="002F58E5">
            <w:pPr>
              <w:rPr>
                <w:rFonts w:ascii="Arial" w:hAnsi="Arial" w:cs="Arial"/>
                <w:lang w:val="en-GB"/>
              </w:rPr>
            </w:pPr>
          </w:p>
        </w:tc>
      </w:tr>
      <w:tr w:rsidR="0038341F" w:rsidRPr="00996B6F" w14:paraId="10D45B64" w14:textId="77777777" w:rsidTr="002F58E5">
        <w:trPr>
          <w:trHeight w:val="564"/>
        </w:trPr>
        <w:tc>
          <w:tcPr>
            <w:tcW w:w="4531" w:type="dxa"/>
          </w:tcPr>
          <w:p w14:paraId="35338056" w14:textId="77777777" w:rsidR="0038341F" w:rsidRPr="009D7E47" w:rsidRDefault="0038341F" w:rsidP="002F58E5">
            <w:pPr>
              <w:rPr>
                <w:rFonts w:ascii="Arial" w:hAnsi="Arial" w:cs="Arial"/>
                <w:lang w:val="en-GB"/>
              </w:rPr>
            </w:pPr>
            <w:proofErr w:type="spellStart"/>
            <w:r w:rsidRPr="009D7E47">
              <w:rPr>
                <w:rFonts w:ascii="Arial" w:hAnsi="Arial" w:cs="Arial"/>
                <w:lang w:val="en-GB"/>
              </w:rPr>
              <w:t>Przedmiot</w:t>
            </w:r>
            <w:proofErr w:type="spellEnd"/>
            <w:r w:rsidRPr="009D7E47">
              <w:rPr>
                <w:rFonts w:ascii="Arial" w:hAnsi="Arial" w:cs="Arial"/>
                <w:lang w:val="en-GB"/>
              </w:rPr>
              <w:t xml:space="preserve"> </w:t>
            </w:r>
            <w:proofErr w:type="spellStart"/>
            <w:r w:rsidRPr="009D7E47">
              <w:rPr>
                <w:rFonts w:ascii="Arial" w:hAnsi="Arial" w:cs="Arial"/>
                <w:lang w:val="en-GB"/>
              </w:rPr>
              <w:t>zamówienia</w:t>
            </w:r>
            <w:proofErr w:type="spellEnd"/>
          </w:p>
        </w:tc>
        <w:tc>
          <w:tcPr>
            <w:tcW w:w="4531" w:type="dxa"/>
          </w:tcPr>
          <w:p w14:paraId="13CF3FEE" w14:textId="77777777" w:rsidR="0038341F" w:rsidRPr="00996B6F" w:rsidRDefault="0038341F" w:rsidP="002F58E5">
            <w:pPr>
              <w:rPr>
                <w:rFonts w:ascii="Arial" w:hAnsi="Arial" w:cs="Arial"/>
                <w:lang w:val="en-GB"/>
              </w:rPr>
            </w:pPr>
          </w:p>
        </w:tc>
      </w:tr>
      <w:tr w:rsidR="0038341F" w:rsidRPr="00996B6F" w14:paraId="4F1897DD" w14:textId="77777777" w:rsidTr="002F58E5">
        <w:trPr>
          <w:trHeight w:val="570"/>
        </w:trPr>
        <w:tc>
          <w:tcPr>
            <w:tcW w:w="4531" w:type="dxa"/>
          </w:tcPr>
          <w:p w14:paraId="3DC2BB35" w14:textId="77777777" w:rsidR="0038341F" w:rsidRPr="009D7E47" w:rsidRDefault="0038341F" w:rsidP="002F58E5">
            <w:pPr>
              <w:rPr>
                <w:rFonts w:ascii="Arial" w:hAnsi="Arial" w:cs="Arial"/>
                <w:lang w:val="en-GB"/>
              </w:rPr>
            </w:pPr>
            <w:proofErr w:type="spellStart"/>
            <w:r w:rsidRPr="009D7E47">
              <w:rPr>
                <w:rFonts w:ascii="Arial" w:hAnsi="Arial" w:cs="Arial"/>
                <w:lang w:val="en-GB"/>
              </w:rPr>
              <w:t>Termin</w:t>
            </w:r>
            <w:proofErr w:type="spellEnd"/>
            <w:r w:rsidRPr="009D7E47">
              <w:rPr>
                <w:rFonts w:ascii="Arial" w:hAnsi="Arial" w:cs="Arial"/>
                <w:lang w:val="en-GB"/>
              </w:rPr>
              <w:t xml:space="preserve"> </w:t>
            </w:r>
            <w:proofErr w:type="spellStart"/>
            <w:r w:rsidRPr="009D7E47">
              <w:rPr>
                <w:rFonts w:ascii="Arial" w:hAnsi="Arial" w:cs="Arial"/>
                <w:lang w:val="en-GB"/>
              </w:rPr>
              <w:t>realizacji</w:t>
            </w:r>
            <w:proofErr w:type="spellEnd"/>
            <w:r w:rsidRPr="009D7E47">
              <w:rPr>
                <w:rFonts w:ascii="Arial" w:hAnsi="Arial" w:cs="Arial"/>
                <w:lang w:val="en-GB"/>
              </w:rPr>
              <w:t xml:space="preserve"> </w:t>
            </w:r>
            <w:proofErr w:type="spellStart"/>
            <w:r w:rsidRPr="009D7E47">
              <w:rPr>
                <w:rFonts w:ascii="Arial" w:hAnsi="Arial" w:cs="Arial"/>
                <w:lang w:val="en-GB"/>
              </w:rPr>
              <w:t>zamówienia</w:t>
            </w:r>
            <w:proofErr w:type="spellEnd"/>
          </w:p>
        </w:tc>
        <w:tc>
          <w:tcPr>
            <w:tcW w:w="4531" w:type="dxa"/>
          </w:tcPr>
          <w:p w14:paraId="7294BCB6" w14:textId="77777777" w:rsidR="0038341F" w:rsidRPr="00996B6F" w:rsidRDefault="0038341F" w:rsidP="002F58E5">
            <w:pPr>
              <w:rPr>
                <w:rFonts w:ascii="Arial" w:hAnsi="Arial" w:cs="Arial"/>
                <w:lang w:val="en-GB"/>
              </w:rPr>
            </w:pPr>
          </w:p>
        </w:tc>
      </w:tr>
      <w:tr w:rsidR="0038341F" w:rsidRPr="00996B6F" w14:paraId="67E3C018" w14:textId="77777777" w:rsidTr="002F58E5">
        <w:trPr>
          <w:trHeight w:val="564"/>
        </w:trPr>
        <w:tc>
          <w:tcPr>
            <w:tcW w:w="4531" w:type="dxa"/>
          </w:tcPr>
          <w:p w14:paraId="7D86DBF6" w14:textId="77777777" w:rsidR="0038341F" w:rsidRPr="009D7E47" w:rsidRDefault="0038341F" w:rsidP="002F58E5">
            <w:pPr>
              <w:rPr>
                <w:rFonts w:ascii="Arial" w:hAnsi="Arial" w:cs="Arial"/>
                <w:lang w:val="en-GB"/>
              </w:rPr>
            </w:pPr>
            <w:proofErr w:type="spellStart"/>
            <w:r w:rsidRPr="009D7E47">
              <w:rPr>
                <w:rFonts w:ascii="Arial" w:hAnsi="Arial" w:cs="Arial"/>
                <w:lang w:val="en-GB"/>
              </w:rPr>
              <w:t>Wartość</w:t>
            </w:r>
            <w:proofErr w:type="spellEnd"/>
            <w:r w:rsidRPr="009D7E47">
              <w:rPr>
                <w:rFonts w:ascii="Arial" w:hAnsi="Arial" w:cs="Arial"/>
                <w:lang w:val="en-GB"/>
              </w:rPr>
              <w:t xml:space="preserve"> </w:t>
            </w:r>
            <w:proofErr w:type="spellStart"/>
            <w:r w:rsidRPr="009D7E47">
              <w:rPr>
                <w:rFonts w:ascii="Arial" w:hAnsi="Arial" w:cs="Arial"/>
                <w:lang w:val="en-GB"/>
              </w:rPr>
              <w:t>netto</w:t>
            </w:r>
            <w:proofErr w:type="spellEnd"/>
            <w:r w:rsidRPr="009D7E47">
              <w:rPr>
                <w:rFonts w:ascii="Arial" w:hAnsi="Arial" w:cs="Arial"/>
                <w:lang w:val="en-GB"/>
              </w:rPr>
              <w:t xml:space="preserve"> </w:t>
            </w:r>
            <w:proofErr w:type="spellStart"/>
            <w:r w:rsidRPr="009D7E47">
              <w:rPr>
                <w:rFonts w:ascii="Arial" w:hAnsi="Arial" w:cs="Arial"/>
                <w:lang w:val="en-GB"/>
              </w:rPr>
              <w:t>zamówienia</w:t>
            </w:r>
            <w:proofErr w:type="spellEnd"/>
          </w:p>
        </w:tc>
        <w:tc>
          <w:tcPr>
            <w:tcW w:w="4531" w:type="dxa"/>
          </w:tcPr>
          <w:p w14:paraId="39B17509" w14:textId="77777777" w:rsidR="0038341F" w:rsidRPr="00996B6F" w:rsidRDefault="0038341F" w:rsidP="002F58E5">
            <w:pPr>
              <w:rPr>
                <w:rFonts w:ascii="Arial" w:hAnsi="Arial" w:cs="Arial"/>
                <w:lang w:val="en-GB"/>
              </w:rPr>
            </w:pPr>
          </w:p>
        </w:tc>
      </w:tr>
      <w:tr w:rsidR="0038341F" w:rsidRPr="00996B6F" w14:paraId="151BC098" w14:textId="77777777" w:rsidTr="002F58E5">
        <w:trPr>
          <w:trHeight w:val="544"/>
        </w:trPr>
        <w:tc>
          <w:tcPr>
            <w:tcW w:w="4531" w:type="dxa"/>
          </w:tcPr>
          <w:p w14:paraId="274D5327" w14:textId="77777777" w:rsidR="0038341F" w:rsidRPr="009D7E47" w:rsidRDefault="0038341F" w:rsidP="002F58E5">
            <w:pPr>
              <w:rPr>
                <w:rFonts w:ascii="Arial" w:hAnsi="Arial" w:cs="Arial"/>
                <w:lang w:val="en-GB"/>
              </w:rPr>
            </w:pPr>
            <w:proofErr w:type="spellStart"/>
            <w:r w:rsidRPr="009D7E47">
              <w:rPr>
                <w:rFonts w:ascii="Arial" w:hAnsi="Arial" w:cs="Arial"/>
                <w:lang w:val="en-GB"/>
              </w:rPr>
              <w:t>Waluta</w:t>
            </w:r>
            <w:proofErr w:type="spellEnd"/>
            <w:r w:rsidRPr="009D7E47">
              <w:rPr>
                <w:rFonts w:ascii="Arial" w:hAnsi="Arial" w:cs="Arial"/>
                <w:lang w:val="en-GB"/>
              </w:rPr>
              <w:t xml:space="preserve"> </w:t>
            </w:r>
            <w:proofErr w:type="spellStart"/>
            <w:r w:rsidRPr="009D7E47">
              <w:rPr>
                <w:rFonts w:ascii="Arial" w:hAnsi="Arial" w:cs="Arial"/>
                <w:lang w:val="en-GB"/>
              </w:rPr>
              <w:t>zamówienia</w:t>
            </w:r>
            <w:proofErr w:type="spellEnd"/>
          </w:p>
        </w:tc>
        <w:tc>
          <w:tcPr>
            <w:tcW w:w="4531" w:type="dxa"/>
          </w:tcPr>
          <w:p w14:paraId="5C7BD15D" w14:textId="77777777" w:rsidR="0038341F" w:rsidRPr="00996B6F" w:rsidRDefault="0038341F" w:rsidP="002F58E5">
            <w:pPr>
              <w:rPr>
                <w:rFonts w:ascii="Arial" w:hAnsi="Arial" w:cs="Arial"/>
                <w:lang w:val="en-GB"/>
              </w:rPr>
            </w:pPr>
          </w:p>
        </w:tc>
      </w:tr>
      <w:tr w:rsidR="0038341F" w:rsidRPr="00996B6F" w14:paraId="22EA77B2" w14:textId="77777777" w:rsidTr="002F58E5">
        <w:trPr>
          <w:trHeight w:val="566"/>
        </w:trPr>
        <w:tc>
          <w:tcPr>
            <w:tcW w:w="4531" w:type="dxa"/>
          </w:tcPr>
          <w:p w14:paraId="64B83898" w14:textId="77777777" w:rsidR="0038341F" w:rsidRPr="009D7E47" w:rsidRDefault="0038341F" w:rsidP="002F58E5">
            <w:pPr>
              <w:rPr>
                <w:rFonts w:ascii="Arial" w:hAnsi="Arial" w:cs="Arial"/>
                <w:lang w:val="en-GB"/>
              </w:rPr>
            </w:pPr>
            <w:proofErr w:type="spellStart"/>
            <w:r w:rsidRPr="009D7E47">
              <w:rPr>
                <w:rFonts w:ascii="Arial" w:hAnsi="Arial" w:cs="Arial"/>
                <w:lang w:val="en-GB"/>
              </w:rPr>
              <w:t>Termin</w:t>
            </w:r>
            <w:proofErr w:type="spellEnd"/>
            <w:r w:rsidRPr="009D7E47">
              <w:rPr>
                <w:rFonts w:ascii="Arial" w:hAnsi="Arial" w:cs="Arial"/>
                <w:lang w:val="en-GB"/>
              </w:rPr>
              <w:t xml:space="preserve"> </w:t>
            </w:r>
            <w:proofErr w:type="spellStart"/>
            <w:r w:rsidRPr="009D7E47">
              <w:rPr>
                <w:rFonts w:ascii="Arial" w:hAnsi="Arial" w:cs="Arial"/>
                <w:lang w:val="en-GB"/>
              </w:rPr>
              <w:t>płatności</w:t>
            </w:r>
            <w:proofErr w:type="spellEnd"/>
          </w:p>
        </w:tc>
        <w:tc>
          <w:tcPr>
            <w:tcW w:w="4531" w:type="dxa"/>
          </w:tcPr>
          <w:p w14:paraId="0A6013F6" w14:textId="77777777" w:rsidR="0038341F" w:rsidRPr="00996B6F" w:rsidRDefault="0038341F" w:rsidP="002F58E5">
            <w:pPr>
              <w:rPr>
                <w:rFonts w:ascii="Arial" w:hAnsi="Arial" w:cs="Arial"/>
                <w:lang w:val="en-GB"/>
              </w:rPr>
            </w:pPr>
          </w:p>
        </w:tc>
      </w:tr>
      <w:tr w:rsidR="0038341F" w:rsidRPr="00996B6F" w14:paraId="12D1B26B" w14:textId="77777777" w:rsidTr="002F58E5">
        <w:trPr>
          <w:trHeight w:val="560"/>
        </w:trPr>
        <w:tc>
          <w:tcPr>
            <w:tcW w:w="4531" w:type="dxa"/>
          </w:tcPr>
          <w:p w14:paraId="17FEAB67" w14:textId="77777777" w:rsidR="0038341F" w:rsidRPr="009D7E47" w:rsidRDefault="0038341F" w:rsidP="002F58E5">
            <w:pPr>
              <w:rPr>
                <w:rFonts w:ascii="Arial" w:hAnsi="Arial" w:cs="Arial"/>
                <w:lang w:val="en-GB"/>
              </w:rPr>
            </w:pPr>
            <w:proofErr w:type="spellStart"/>
            <w:r w:rsidRPr="009D7E47">
              <w:rPr>
                <w:rFonts w:ascii="Arial" w:hAnsi="Arial" w:cs="Arial"/>
                <w:lang w:val="en-GB"/>
              </w:rPr>
              <w:t>Koordynator</w:t>
            </w:r>
            <w:proofErr w:type="spellEnd"/>
            <w:r w:rsidRPr="009D7E47">
              <w:rPr>
                <w:rFonts w:ascii="Arial" w:hAnsi="Arial" w:cs="Arial"/>
                <w:lang w:val="en-GB"/>
              </w:rPr>
              <w:t xml:space="preserve"> </w:t>
            </w:r>
            <w:proofErr w:type="spellStart"/>
            <w:r w:rsidRPr="009D7E47">
              <w:rPr>
                <w:rFonts w:ascii="Arial" w:hAnsi="Arial" w:cs="Arial"/>
                <w:lang w:val="en-GB"/>
              </w:rPr>
              <w:t>zamówienia</w:t>
            </w:r>
            <w:proofErr w:type="spellEnd"/>
            <w:r w:rsidRPr="009D7E47">
              <w:rPr>
                <w:rFonts w:ascii="Arial" w:hAnsi="Arial" w:cs="Arial"/>
                <w:lang w:val="en-GB"/>
              </w:rPr>
              <w:t xml:space="preserve"> EITE/</w:t>
            </w:r>
            <w:proofErr w:type="spellStart"/>
            <w:r w:rsidRPr="009D7E47">
              <w:rPr>
                <w:rFonts w:ascii="Arial" w:hAnsi="Arial" w:cs="Arial"/>
                <w:lang w:val="en-GB"/>
              </w:rPr>
              <w:t>Zamawiający</w:t>
            </w:r>
            <w:proofErr w:type="spellEnd"/>
          </w:p>
        </w:tc>
        <w:tc>
          <w:tcPr>
            <w:tcW w:w="4531" w:type="dxa"/>
          </w:tcPr>
          <w:p w14:paraId="200249B0" w14:textId="77777777" w:rsidR="0038341F" w:rsidRPr="00996B6F" w:rsidRDefault="0038341F" w:rsidP="002F58E5">
            <w:pPr>
              <w:rPr>
                <w:rFonts w:ascii="Arial" w:hAnsi="Arial" w:cs="Arial"/>
                <w:lang w:val="en-GB"/>
              </w:rPr>
            </w:pPr>
          </w:p>
        </w:tc>
      </w:tr>
      <w:tr w:rsidR="0038341F" w:rsidRPr="00996B6F" w14:paraId="0326BC09" w14:textId="77777777" w:rsidTr="002F58E5">
        <w:trPr>
          <w:trHeight w:val="823"/>
        </w:trPr>
        <w:tc>
          <w:tcPr>
            <w:tcW w:w="4531" w:type="dxa"/>
          </w:tcPr>
          <w:p w14:paraId="11B65F4F" w14:textId="77777777" w:rsidR="0038341F" w:rsidRPr="009D7E47" w:rsidRDefault="0038341F" w:rsidP="002F58E5">
            <w:pPr>
              <w:rPr>
                <w:rFonts w:ascii="Arial" w:hAnsi="Arial" w:cs="Arial"/>
              </w:rPr>
            </w:pPr>
            <w:r w:rsidRPr="009D7E47">
              <w:rPr>
                <w:rFonts w:ascii="Arial" w:hAnsi="Arial" w:cs="Arial"/>
              </w:rPr>
              <w:t>Osoba odpowiedzialna za odbiór przedmiotu zamówienia ze strony EITE</w:t>
            </w:r>
          </w:p>
        </w:tc>
        <w:tc>
          <w:tcPr>
            <w:tcW w:w="4531" w:type="dxa"/>
          </w:tcPr>
          <w:p w14:paraId="1C73022A" w14:textId="77777777" w:rsidR="0038341F" w:rsidRPr="00996B6F" w:rsidRDefault="0038341F" w:rsidP="002F58E5">
            <w:pPr>
              <w:rPr>
                <w:rFonts w:ascii="Arial" w:hAnsi="Arial" w:cs="Arial"/>
              </w:rPr>
            </w:pPr>
          </w:p>
        </w:tc>
      </w:tr>
      <w:tr w:rsidR="0038341F" w:rsidRPr="00996B6F" w14:paraId="4A539731" w14:textId="77777777" w:rsidTr="002F58E5">
        <w:trPr>
          <w:trHeight w:val="823"/>
        </w:trPr>
        <w:tc>
          <w:tcPr>
            <w:tcW w:w="4531" w:type="dxa"/>
          </w:tcPr>
          <w:p w14:paraId="00085048" w14:textId="77777777" w:rsidR="0038341F" w:rsidRPr="009D7E47" w:rsidRDefault="0038341F" w:rsidP="002F58E5">
            <w:pPr>
              <w:rPr>
                <w:rFonts w:ascii="Arial" w:hAnsi="Arial" w:cs="Arial"/>
              </w:rPr>
            </w:pPr>
            <w:r w:rsidRPr="009D7E47">
              <w:rPr>
                <w:rFonts w:ascii="Arial" w:hAnsi="Arial" w:cs="Arial"/>
              </w:rPr>
              <w:t>Koordynator Wykonawcy (dane teleadresowe) odpowiedzialny również za odbiór</w:t>
            </w:r>
          </w:p>
        </w:tc>
        <w:tc>
          <w:tcPr>
            <w:tcW w:w="4531" w:type="dxa"/>
          </w:tcPr>
          <w:p w14:paraId="59FC97AC" w14:textId="77777777" w:rsidR="0038341F" w:rsidRPr="00996B6F" w:rsidRDefault="0038341F" w:rsidP="002F58E5">
            <w:pPr>
              <w:rPr>
                <w:rFonts w:ascii="Arial" w:hAnsi="Arial" w:cs="Arial"/>
              </w:rPr>
            </w:pPr>
          </w:p>
        </w:tc>
      </w:tr>
      <w:tr w:rsidR="0038341F" w:rsidRPr="00996B6F" w14:paraId="6F77C457" w14:textId="77777777" w:rsidTr="002F58E5">
        <w:trPr>
          <w:trHeight w:val="565"/>
        </w:trPr>
        <w:tc>
          <w:tcPr>
            <w:tcW w:w="4531" w:type="dxa"/>
          </w:tcPr>
          <w:p w14:paraId="03DC096C" w14:textId="77777777" w:rsidR="0038341F" w:rsidRPr="009D7E47" w:rsidRDefault="0038341F" w:rsidP="002F58E5">
            <w:pPr>
              <w:rPr>
                <w:rFonts w:ascii="Arial" w:hAnsi="Arial" w:cs="Arial"/>
                <w:lang w:val="en-GB"/>
              </w:rPr>
            </w:pPr>
            <w:proofErr w:type="spellStart"/>
            <w:r w:rsidRPr="009D7E47">
              <w:rPr>
                <w:rFonts w:ascii="Arial" w:hAnsi="Arial" w:cs="Arial"/>
                <w:lang w:val="en-GB"/>
              </w:rPr>
              <w:t>Miejsce</w:t>
            </w:r>
            <w:proofErr w:type="spellEnd"/>
            <w:r w:rsidRPr="009D7E47">
              <w:rPr>
                <w:rFonts w:ascii="Arial" w:hAnsi="Arial" w:cs="Arial"/>
                <w:lang w:val="en-GB"/>
              </w:rPr>
              <w:t xml:space="preserve"> </w:t>
            </w:r>
            <w:proofErr w:type="spellStart"/>
            <w:r w:rsidRPr="009D7E47">
              <w:rPr>
                <w:rFonts w:ascii="Arial" w:hAnsi="Arial" w:cs="Arial"/>
                <w:lang w:val="en-GB"/>
              </w:rPr>
              <w:t>dostawy</w:t>
            </w:r>
            <w:proofErr w:type="spellEnd"/>
            <w:r w:rsidRPr="009D7E47">
              <w:rPr>
                <w:rFonts w:ascii="Arial" w:hAnsi="Arial" w:cs="Arial"/>
                <w:lang w:val="en-GB"/>
              </w:rPr>
              <w:t>/</w:t>
            </w:r>
            <w:proofErr w:type="spellStart"/>
            <w:r w:rsidRPr="009D7E47">
              <w:rPr>
                <w:rFonts w:ascii="Arial" w:hAnsi="Arial" w:cs="Arial"/>
                <w:lang w:val="en-GB"/>
              </w:rPr>
              <w:t>wykonania</w:t>
            </w:r>
            <w:proofErr w:type="spellEnd"/>
            <w:r w:rsidRPr="009D7E47">
              <w:rPr>
                <w:rFonts w:ascii="Arial" w:hAnsi="Arial" w:cs="Arial"/>
                <w:lang w:val="en-GB"/>
              </w:rPr>
              <w:t xml:space="preserve"> </w:t>
            </w:r>
            <w:proofErr w:type="spellStart"/>
            <w:r w:rsidRPr="009D7E47">
              <w:rPr>
                <w:rFonts w:ascii="Arial" w:hAnsi="Arial" w:cs="Arial"/>
                <w:lang w:val="en-GB"/>
              </w:rPr>
              <w:t>usługi</w:t>
            </w:r>
            <w:proofErr w:type="spellEnd"/>
          </w:p>
        </w:tc>
        <w:tc>
          <w:tcPr>
            <w:tcW w:w="4531" w:type="dxa"/>
          </w:tcPr>
          <w:p w14:paraId="2B6226D0" w14:textId="77777777" w:rsidR="0038341F" w:rsidRPr="00996B6F" w:rsidRDefault="0038341F" w:rsidP="002F58E5">
            <w:pPr>
              <w:rPr>
                <w:rFonts w:ascii="Arial" w:hAnsi="Arial" w:cs="Arial"/>
                <w:lang w:val="en-GB"/>
              </w:rPr>
            </w:pPr>
          </w:p>
        </w:tc>
      </w:tr>
      <w:tr w:rsidR="0038341F" w:rsidRPr="00996B6F" w14:paraId="1BA9BBBB" w14:textId="77777777" w:rsidTr="002F58E5">
        <w:trPr>
          <w:trHeight w:val="561"/>
        </w:trPr>
        <w:tc>
          <w:tcPr>
            <w:tcW w:w="4531" w:type="dxa"/>
          </w:tcPr>
          <w:p w14:paraId="60B42215" w14:textId="77777777" w:rsidR="0038341F" w:rsidRPr="009D7E47" w:rsidRDefault="0038341F" w:rsidP="002F58E5">
            <w:pPr>
              <w:rPr>
                <w:rFonts w:ascii="Arial" w:hAnsi="Arial" w:cs="Arial"/>
                <w:lang w:val="en-GB"/>
              </w:rPr>
            </w:pPr>
            <w:proofErr w:type="spellStart"/>
            <w:r w:rsidRPr="009D7E47">
              <w:rPr>
                <w:rFonts w:ascii="Arial" w:hAnsi="Arial" w:cs="Arial"/>
                <w:lang w:val="en-GB"/>
              </w:rPr>
              <w:t>Dodatkowe</w:t>
            </w:r>
            <w:proofErr w:type="spellEnd"/>
            <w:r w:rsidRPr="009D7E47">
              <w:rPr>
                <w:rFonts w:ascii="Arial" w:hAnsi="Arial" w:cs="Arial"/>
                <w:lang w:val="en-GB"/>
              </w:rPr>
              <w:t xml:space="preserve"> </w:t>
            </w:r>
            <w:proofErr w:type="spellStart"/>
            <w:r w:rsidRPr="009D7E47">
              <w:rPr>
                <w:rFonts w:ascii="Arial" w:hAnsi="Arial" w:cs="Arial"/>
                <w:lang w:val="en-GB"/>
              </w:rPr>
              <w:t>warunki</w:t>
            </w:r>
            <w:proofErr w:type="spellEnd"/>
            <w:r w:rsidRPr="009D7E47">
              <w:rPr>
                <w:rFonts w:ascii="Arial" w:hAnsi="Arial" w:cs="Arial"/>
                <w:lang w:val="en-GB"/>
              </w:rPr>
              <w:t xml:space="preserve"> </w:t>
            </w:r>
            <w:proofErr w:type="spellStart"/>
            <w:r w:rsidRPr="009D7E47">
              <w:rPr>
                <w:rFonts w:ascii="Arial" w:hAnsi="Arial" w:cs="Arial"/>
                <w:lang w:val="en-GB"/>
              </w:rPr>
              <w:t>zamówienia</w:t>
            </w:r>
            <w:proofErr w:type="spellEnd"/>
          </w:p>
        </w:tc>
        <w:tc>
          <w:tcPr>
            <w:tcW w:w="4531" w:type="dxa"/>
          </w:tcPr>
          <w:p w14:paraId="798C6FCB" w14:textId="77777777" w:rsidR="0038341F" w:rsidRPr="00996B6F" w:rsidRDefault="0038341F" w:rsidP="002F58E5">
            <w:pPr>
              <w:rPr>
                <w:rFonts w:ascii="Arial" w:hAnsi="Arial" w:cs="Arial"/>
                <w:lang w:val="en-GB"/>
              </w:rPr>
            </w:pPr>
          </w:p>
        </w:tc>
      </w:tr>
      <w:tr w:rsidR="0038341F" w:rsidRPr="00996B6F" w14:paraId="362355A1" w14:textId="77777777" w:rsidTr="002F58E5">
        <w:trPr>
          <w:trHeight w:val="567"/>
        </w:trPr>
        <w:tc>
          <w:tcPr>
            <w:tcW w:w="4531" w:type="dxa"/>
          </w:tcPr>
          <w:p w14:paraId="5993A782" w14:textId="77777777" w:rsidR="0038341F" w:rsidRPr="009D7E47" w:rsidRDefault="0038341F" w:rsidP="002F58E5">
            <w:pPr>
              <w:tabs>
                <w:tab w:val="left" w:pos="1279"/>
              </w:tabs>
              <w:rPr>
                <w:rFonts w:ascii="Arial" w:hAnsi="Arial" w:cs="Arial"/>
                <w:lang w:val="en-GB"/>
              </w:rPr>
            </w:pPr>
            <w:r w:rsidRPr="009D7E47">
              <w:rPr>
                <w:rFonts w:ascii="Arial" w:hAnsi="Arial" w:cs="Arial"/>
                <w:lang w:val="en-GB"/>
              </w:rPr>
              <w:t xml:space="preserve">Dane do </w:t>
            </w:r>
            <w:proofErr w:type="spellStart"/>
            <w:r w:rsidRPr="009D7E47">
              <w:rPr>
                <w:rFonts w:ascii="Arial" w:hAnsi="Arial" w:cs="Arial"/>
                <w:lang w:val="en-GB"/>
              </w:rPr>
              <w:t>faktury</w:t>
            </w:r>
            <w:proofErr w:type="spellEnd"/>
          </w:p>
        </w:tc>
        <w:tc>
          <w:tcPr>
            <w:tcW w:w="4531" w:type="dxa"/>
          </w:tcPr>
          <w:p w14:paraId="108E175F" w14:textId="77777777" w:rsidR="0038341F" w:rsidRPr="00996B6F" w:rsidRDefault="0038341F" w:rsidP="002F58E5">
            <w:pPr>
              <w:rPr>
                <w:rFonts w:ascii="Arial" w:hAnsi="Arial" w:cs="Arial"/>
                <w:lang w:val="en-GB"/>
              </w:rPr>
            </w:pPr>
          </w:p>
        </w:tc>
      </w:tr>
      <w:tr w:rsidR="0038341F" w:rsidRPr="00996B6F" w14:paraId="764ED755" w14:textId="77777777" w:rsidTr="002F58E5">
        <w:trPr>
          <w:trHeight w:val="547"/>
        </w:trPr>
        <w:tc>
          <w:tcPr>
            <w:tcW w:w="4531" w:type="dxa"/>
          </w:tcPr>
          <w:p w14:paraId="0498CB39" w14:textId="77777777" w:rsidR="0038341F" w:rsidRPr="009D7E47" w:rsidRDefault="0038341F" w:rsidP="002F58E5">
            <w:pPr>
              <w:tabs>
                <w:tab w:val="left" w:pos="1279"/>
              </w:tabs>
              <w:rPr>
                <w:rFonts w:ascii="Arial" w:hAnsi="Arial" w:cs="Arial"/>
              </w:rPr>
            </w:pPr>
            <w:r w:rsidRPr="009D7E47">
              <w:rPr>
                <w:rFonts w:ascii="Arial" w:hAnsi="Arial" w:cs="Arial"/>
              </w:rPr>
              <w:t>Adres na jaki musi być przesłana faktura VAT</w:t>
            </w:r>
          </w:p>
        </w:tc>
        <w:tc>
          <w:tcPr>
            <w:tcW w:w="4531" w:type="dxa"/>
          </w:tcPr>
          <w:p w14:paraId="74B8F2FD" w14:textId="77777777" w:rsidR="0038341F" w:rsidRPr="00996B6F" w:rsidRDefault="0038341F" w:rsidP="002F58E5">
            <w:pPr>
              <w:rPr>
                <w:rFonts w:ascii="Arial" w:hAnsi="Arial" w:cs="Arial"/>
              </w:rPr>
            </w:pPr>
          </w:p>
        </w:tc>
      </w:tr>
      <w:tr w:rsidR="0038341F" w:rsidRPr="00996B6F" w14:paraId="44CF09C2" w14:textId="77777777" w:rsidTr="002F58E5">
        <w:trPr>
          <w:trHeight w:val="545"/>
        </w:trPr>
        <w:tc>
          <w:tcPr>
            <w:tcW w:w="9062" w:type="dxa"/>
            <w:gridSpan w:val="2"/>
          </w:tcPr>
          <w:p w14:paraId="49A7C8CC" w14:textId="77777777" w:rsidR="0038341F" w:rsidRPr="0038341F" w:rsidRDefault="0038341F" w:rsidP="002F58E5">
            <w:pPr>
              <w:rPr>
                <w:rFonts w:ascii="Arial" w:hAnsi="Arial" w:cs="Arial"/>
              </w:rPr>
            </w:pPr>
            <w:r w:rsidRPr="009D7E47">
              <w:rPr>
                <w:rFonts w:ascii="Arial" w:hAnsi="Arial" w:cs="Arial"/>
              </w:rPr>
              <w:t>Podpis upoważnionej osoby zamawiającej ze strony EITE</w:t>
            </w:r>
          </w:p>
        </w:tc>
      </w:tr>
      <w:tr w:rsidR="0038341F" w:rsidRPr="00996B6F" w14:paraId="4A0A5C89" w14:textId="77777777" w:rsidTr="002F58E5">
        <w:trPr>
          <w:trHeight w:val="568"/>
        </w:trPr>
        <w:tc>
          <w:tcPr>
            <w:tcW w:w="9062" w:type="dxa"/>
            <w:gridSpan w:val="2"/>
          </w:tcPr>
          <w:p w14:paraId="55B63489" w14:textId="77777777" w:rsidR="0038341F" w:rsidRPr="0038341F" w:rsidRDefault="0038341F" w:rsidP="002F58E5">
            <w:pPr>
              <w:rPr>
                <w:rFonts w:ascii="Arial" w:hAnsi="Arial" w:cs="Arial"/>
              </w:rPr>
            </w:pPr>
            <w:r w:rsidRPr="009D7E47">
              <w:rPr>
                <w:rFonts w:ascii="Arial" w:hAnsi="Arial" w:cs="Arial"/>
              </w:rPr>
              <w:t>Podpis upoważnionej osoby do przyjęcia zamówienia ze strony Wykonawcy</w:t>
            </w:r>
          </w:p>
        </w:tc>
      </w:tr>
    </w:tbl>
    <w:p w14:paraId="0A8CDBC6" w14:textId="77777777" w:rsidR="0038341F" w:rsidRDefault="0038341F" w:rsidP="0038341F">
      <w:pPr>
        <w:spacing w:after="120" w:line="23" w:lineRule="atLeast"/>
        <w:rPr>
          <w:rFonts w:ascii="Arial Narrow" w:eastAsia="Calibri" w:hAnsi="Arial Narrow" w:cs="Arial"/>
        </w:rPr>
      </w:pPr>
    </w:p>
    <w:p w14:paraId="684D727F" w14:textId="77777777" w:rsidR="0038341F" w:rsidRPr="001424FB" w:rsidRDefault="0038341F" w:rsidP="00CA1134">
      <w:pPr>
        <w:rPr>
          <w:rFonts w:eastAsia="Arial"/>
        </w:rPr>
      </w:pPr>
    </w:p>
    <w:p w14:paraId="01BB956B" w14:textId="77777777" w:rsidR="002700A0" w:rsidRPr="00CA1134" w:rsidRDefault="002700A0" w:rsidP="00CA1134">
      <w:pPr>
        <w:rPr>
          <w:rFonts w:eastAsia="Arial"/>
        </w:rPr>
        <w:sectPr w:rsidR="002700A0" w:rsidRPr="00CA1134" w:rsidSect="00CA1134">
          <w:type w:val="continuous"/>
          <w:pgSz w:w="11907" w:h="16840"/>
          <w:pgMar w:top="1440" w:right="1622" w:bottom="357" w:left="1440" w:header="709" w:footer="709" w:gutter="0"/>
          <w:cols w:space="708"/>
        </w:sectPr>
      </w:pPr>
    </w:p>
    <w:p w14:paraId="490F754A" w14:textId="77777777" w:rsidR="00311EF3" w:rsidRPr="001424FB" w:rsidRDefault="00311EF3" w:rsidP="00CA1134">
      <w:pPr>
        <w:rPr>
          <w:rFonts w:eastAsia="Arial"/>
        </w:rPr>
      </w:pPr>
    </w:p>
    <w:p w14:paraId="71136E92" w14:textId="77777777" w:rsidR="00311EF3" w:rsidRPr="001424FB" w:rsidRDefault="00311EF3" w:rsidP="00CA1134">
      <w:pPr>
        <w:rPr>
          <w:rFonts w:eastAsia="Arial"/>
        </w:rPr>
        <w:sectPr w:rsidR="00311EF3" w:rsidRPr="001424FB" w:rsidSect="00CA1134">
          <w:type w:val="continuous"/>
          <w:pgSz w:w="11907" w:h="16840"/>
          <w:pgMar w:top="1440" w:right="1622" w:bottom="357" w:left="1440" w:header="709" w:footer="709" w:gutter="0"/>
          <w:cols w:space="708"/>
        </w:sectPr>
      </w:pPr>
    </w:p>
    <w:p w14:paraId="1185DD50" w14:textId="4A868106" w:rsidR="00311EF3" w:rsidRDefault="00272099" w:rsidP="00CA1134">
      <w:pPr>
        <w:rPr>
          <w:rFonts w:eastAsia="Arial"/>
          <w:b/>
          <w:bCs/>
        </w:rPr>
      </w:pPr>
      <w:bookmarkStart w:id="36" w:name="_Hlk83201048"/>
      <w:r w:rsidRPr="00BD158E">
        <w:rPr>
          <w:rFonts w:eastAsia="Arial"/>
          <w:b/>
          <w:bCs/>
        </w:rPr>
        <w:lastRenderedPageBreak/>
        <w:t xml:space="preserve">Załącznik nr 5e </w:t>
      </w:r>
      <w:r w:rsidR="00A23E94" w:rsidRPr="00BD158E">
        <w:rPr>
          <w:rFonts w:eastAsia="Arial"/>
          <w:b/>
          <w:bCs/>
        </w:rPr>
        <w:t>Wzór formularza zestawienia przepracowanych Osobodni w ramach Usług typu „Time &amp; Materials”</w:t>
      </w:r>
    </w:p>
    <w:p w14:paraId="25109228" w14:textId="77777777" w:rsidR="00BD158E" w:rsidRPr="00BD158E" w:rsidRDefault="00BD158E" w:rsidP="00CA1134">
      <w:pPr>
        <w:rPr>
          <w:rFonts w:eastAsia="Arial"/>
          <w:b/>
          <w:bCs/>
        </w:rPr>
      </w:pPr>
    </w:p>
    <w:tbl>
      <w:tblPr>
        <w:tblW w:w="6975" w:type="dxa"/>
        <w:tblInd w:w="55" w:type="dxa"/>
        <w:tblLayout w:type="fixed"/>
        <w:tblCellMar>
          <w:left w:w="70" w:type="dxa"/>
          <w:right w:w="70" w:type="dxa"/>
        </w:tblCellMar>
        <w:tblLook w:val="0000" w:firstRow="0" w:lastRow="0" w:firstColumn="0" w:lastColumn="0" w:noHBand="0" w:noVBand="0"/>
      </w:tblPr>
      <w:tblGrid>
        <w:gridCol w:w="962"/>
        <w:gridCol w:w="471"/>
        <w:gridCol w:w="525"/>
        <w:gridCol w:w="92"/>
        <w:gridCol w:w="593"/>
        <w:gridCol w:w="12"/>
        <w:gridCol w:w="681"/>
        <w:gridCol w:w="166"/>
        <w:gridCol w:w="677"/>
        <w:gridCol w:w="845"/>
        <w:gridCol w:w="1951"/>
      </w:tblGrid>
      <w:tr w:rsidR="00D21315" w:rsidRPr="00CA1134" w14:paraId="644CAE43" w14:textId="77777777" w:rsidTr="00CA1134">
        <w:trPr>
          <w:trHeight w:val="220"/>
        </w:trPr>
        <w:tc>
          <w:tcPr>
            <w:tcW w:w="3336" w:type="dxa"/>
            <w:gridSpan w:val="7"/>
            <w:tcBorders>
              <w:top w:val="single" w:sz="4" w:space="0" w:color="auto"/>
              <w:left w:val="single" w:sz="4" w:space="0" w:color="auto"/>
            </w:tcBorders>
            <w:shd w:val="clear" w:color="auto" w:fill="auto"/>
            <w:vAlign w:val="bottom"/>
          </w:tcPr>
          <w:bookmarkEnd w:id="36"/>
          <w:p w14:paraId="77569E6D" w14:textId="77777777" w:rsidR="00D21315" w:rsidRPr="00CA1134" w:rsidRDefault="00D21315">
            <w:pPr>
              <w:rPr>
                <w:rFonts w:eastAsia="Arial"/>
                <w:sz w:val="16"/>
              </w:rPr>
            </w:pPr>
            <w:r w:rsidRPr="00CA1134">
              <w:rPr>
                <w:rFonts w:eastAsia="Arial"/>
                <w:sz w:val="16"/>
              </w:rPr>
              <w:t>Zestawienie czasu pracy i wykonanych zadań</w:t>
            </w:r>
          </w:p>
          <w:p w14:paraId="1932403D" w14:textId="07F9058D" w:rsidR="00D21315" w:rsidRPr="00CA1134" w:rsidRDefault="00D21315" w:rsidP="00CA1134">
            <w:pPr>
              <w:rPr>
                <w:rFonts w:eastAsia="Arial"/>
                <w:sz w:val="16"/>
              </w:rPr>
            </w:pPr>
            <w:r w:rsidRPr="00CA1134">
              <w:rPr>
                <w:rFonts w:eastAsia="Arial"/>
                <w:sz w:val="16"/>
              </w:rPr>
              <w:t> </w:t>
            </w:r>
          </w:p>
        </w:tc>
        <w:tc>
          <w:tcPr>
            <w:tcW w:w="3639" w:type="dxa"/>
            <w:gridSpan w:val="4"/>
            <w:tcBorders>
              <w:top w:val="single" w:sz="4" w:space="0" w:color="auto"/>
              <w:right w:val="single" w:sz="4" w:space="0" w:color="auto"/>
            </w:tcBorders>
            <w:shd w:val="clear" w:color="auto" w:fill="auto"/>
            <w:vAlign w:val="bottom"/>
          </w:tcPr>
          <w:p w14:paraId="23A65675" w14:textId="77777777" w:rsidR="00D21315" w:rsidRPr="00CA1134" w:rsidRDefault="00D21315">
            <w:pPr>
              <w:rPr>
                <w:rFonts w:eastAsia="Arial"/>
                <w:sz w:val="16"/>
              </w:rPr>
            </w:pPr>
            <w:r w:rsidRPr="00CA1134">
              <w:rPr>
                <w:rFonts w:eastAsia="Arial"/>
                <w:sz w:val="16"/>
              </w:rPr>
              <w:t>Osoba raportująca:</w:t>
            </w:r>
          </w:p>
          <w:p w14:paraId="4D8E39D0" w14:textId="5A87B7E3" w:rsidR="00D21315" w:rsidRPr="00CA1134" w:rsidRDefault="00D21315" w:rsidP="00CA1134">
            <w:pPr>
              <w:rPr>
                <w:rFonts w:eastAsia="Arial"/>
                <w:sz w:val="16"/>
              </w:rPr>
            </w:pPr>
            <w:r w:rsidRPr="00CA1134">
              <w:rPr>
                <w:rFonts w:eastAsia="Arial"/>
                <w:sz w:val="16"/>
              </w:rPr>
              <w:t> </w:t>
            </w:r>
          </w:p>
        </w:tc>
      </w:tr>
      <w:tr w:rsidR="00D21315" w:rsidRPr="00CA1134" w14:paraId="3EECDC42" w14:textId="77777777" w:rsidTr="00D21315">
        <w:trPr>
          <w:trHeight w:val="220"/>
        </w:trPr>
        <w:tc>
          <w:tcPr>
            <w:tcW w:w="962" w:type="dxa"/>
            <w:tcBorders>
              <w:left w:val="single" w:sz="4" w:space="0" w:color="auto"/>
              <w:bottom w:val="single" w:sz="4" w:space="0" w:color="auto"/>
            </w:tcBorders>
            <w:shd w:val="clear" w:color="auto" w:fill="auto"/>
            <w:vAlign w:val="bottom"/>
          </w:tcPr>
          <w:p w14:paraId="6CC6280A" w14:textId="496960AD" w:rsidR="00D21315" w:rsidRPr="00CA1134" w:rsidRDefault="00D21315" w:rsidP="00CA1134">
            <w:pPr>
              <w:rPr>
                <w:rFonts w:eastAsia="Arial"/>
                <w:sz w:val="16"/>
              </w:rPr>
            </w:pPr>
            <w:r w:rsidRPr="00CA1134">
              <w:rPr>
                <w:rFonts w:eastAsia="Arial"/>
                <w:sz w:val="16"/>
              </w:rPr>
              <w:t>W</w:t>
            </w:r>
            <w:r>
              <w:rPr>
                <w:rFonts w:eastAsia="Arial"/>
                <w:sz w:val="16"/>
              </w:rPr>
              <w:t xml:space="preserve"> </w:t>
            </w:r>
            <w:r w:rsidRPr="00CA1134">
              <w:rPr>
                <w:rFonts w:eastAsia="Arial"/>
                <w:sz w:val="16"/>
              </w:rPr>
              <w:t xml:space="preserve">okresie </w:t>
            </w:r>
          </w:p>
        </w:tc>
        <w:tc>
          <w:tcPr>
            <w:tcW w:w="471" w:type="dxa"/>
            <w:tcBorders>
              <w:bottom w:val="single" w:sz="4" w:space="0" w:color="auto"/>
            </w:tcBorders>
            <w:shd w:val="clear" w:color="auto" w:fill="auto"/>
            <w:vAlign w:val="bottom"/>
          </w:tcPr>
          <w:p w14:paraId="46473114" w14:textId="77777777" w:rsidR="00D21315" w:rsidRDefault="00D21315" w:rsidP="00CA1134">
            <w:pPr>
              <w:rPr>
                <w:rFonts w:eastAsia="Arial"/>
                <w:sz w:val="16"/>
              </w:rPr>
            </w:pPr>
            <w:r w:rsidRPr="00CA1134">
              <w:rPr>
                <w:rFonts w:eastAsia="Arial"/>
                <w:sz w:val="16"/>
              </w:rPr>
              <w:t> </w:t>
            </w:r>
          </w:p>
          <w:p w14:paraId="08FAF076" w14:textId="5CE78FD4" w:rsidR="00D21315" w:rsidRPr="00CA1134" w:rsidRDefault="00D21315" w:rsidP="00CA1134">
            <w:pPr>
              <w:rPr>
                <w:rFonts w:eastAsia="Arial"/>
                <w:sz w:val="16"/>
              </w:rPr>
            </w:pPr>
            <w:r w:rsidRPr="00603FA9">
              <w:rPr>
                <w:rFonts w:eastAsia="Arial"/>
                <w:sz w:val="16"/>
              </w:rPr>
              <w:t>od:</w:t>
            </w:r>
          </w:p>
        </w:tc>
        <w:tc>
          <w:tcPr>
            <w:tcW w:w="617" w:type="dxa"/>
            <w:gridSpan w:val="2"/>
            <w:tcBorders>
              <w:bottom w:val="single" w:sz="4" w:space="0" w:color="auto"/>
            </w:tcBorders>
            <w:shd w:val="clear" w:color="auto" w:fill="auto"/>
            <w:vAlign w:val="bottom"/>
          </w:tcPr>
          <w:p w14:paraId="1DE796D7" w14:textId="48464ABB" w:rsidR="00D21315" w:rsidRPr="00CA1134" w:rsidRDefault="00D21315" w:rsidP="00CA1134">
            <w:pPr>
              <w:rPr>
                <w:rFonts w:eastAsia="Arial"/>
                <w:sz w:val="16"/>
              </w:rPr>
            </w:pPr>
          </w:p>
        </w:tc>
        <w:tc>
          <w:tcPr>
            <w:tcW w:w="605" w:type="dxa"/>
            <w:gridSpan w:val="2"/>
            <w:tcBorders>
              <w:bottom w:val="single" w:sz="4" w:space="0" w:color="auto"/>
            </w:tcBorders>
            <w:shd w:val="clear" w:color="auto" w:fill="auto"/>
            <w:vAlign w:val="bottom"/>
          </w:tcPr>
          <w:p w14:paraId="589283E1" w14:textId="18E67352" w:rsidR="00D21315" w:rsidRPr="00CA1134" w:rsidRDefault="00D21315" w:rsidP="00CA1134">
            <w:pPr>
              <w:rPr>
                <w:rFonts w:eastAsia="Arial"/>
                <w:sz w:val="16"/>
              </w:rPr>
            </w:pPr>
            <w:r w:rsidRPr="00CA1134">
              <w:rPr>
                <w:rFonts w:eastAsia="Arial"/>
                <w:sz w:val="16"/>
              </w:rPr>
              <w:t> </w:t>
            </w:r>
            <w:r>
              <w:rPr>
                <w:rFonts w:eastAsia="Arial"/>
                <w:sz w:val="16"/>
              </w:rPr>
              <w:t>d</w:t>
            </w:r>
            <w:r w:rsidRPr="0078467C">
              <w:rPr>
                <w:rFonts w:eastAsia="Arial"/>
                <w:sz w:val="16"/>
              </w:rPr>
              <w:t>o:</w:t>
            </w:r>
          </w:p>
        </w:tc>
        <w:tc>
          <w:tcPr>
            <w:tcW w:w="681" w:type="dxa"/>
            <w:tcBorders>
              <w:bottom w:val="single" w:sz="4" w:space="0" w:color="auto"/>
            </w:tcBorders>
            <w:shd w:val="clear" w:color="auto" w:fill="auto"/>
            <w:vAlign w:val="bottom"/>
          </w:tcPr>
          <w:p w14:paraId="07DA3D69" w14:textId="77777777" w:rsidR="00D21315" w:rsidRPr="00CA1134" w:rsidRDefault="00D21315" w:rsidP="00CA1134">
            <w:pPr>
              <w:rPr>
                <w:rFonts w:eastAsia="Arial"/>
                <w:sz w:val="16"/>
              </w:rPr>
            </w:pPr>
          </w:p>
        </w:tc>
        <w:tc>
          <w:tcPr>
            <w:tcW w:w="843" w:type="dxa"/>
            <w:gridSpan w:val="2"/>
            <w:tcBorders>
              <w:bottom w:val="single" w:sz="4" w:space="0" w:color="auto"/>
            </w:tcBorders>
            <w:shd w:val="clear" w:color="auto" w:fill="auto"/>
            <w:vAlign w:val="bottom"/>
          </w:tcPr>
          <w:p w14:paraId="7AF6AAAE" w14:textId="77777777" w:rsidR="00D21315" w:rsidRPr="00CA1134" w:rsidRDefault="00D21315" w:rsidP="00CA1134">
            <w:pPr>
              <w:rPr>
                <w:rFonts w:eastAsia="Arial"/>
                <w:sz w:val="16"/>
              </w:rPr>
            </w:pPr>
          </w:p>
        </w:tc>
        <w:tc>
          <w:tcPr>
            <w:tcW w:w="2796" w:type="dxa"/>
            <w:gridSpan w:val="2"/>
            <w:tcBorders>
              <w:bottom w:val="single" w:sz="4" w:space="0" w:color="auto"/>
              <w:right w:val="single" w:sz="4" w:space="0" w:color="auto"/>
            </w:tcBorders>
            <w:shd w:val="clear" w:color="auto" w:fill="auto"/>
            <w:vAlign w:val="bottom"/>
          </w:tcPr>
          <w:p w14:paraId="63FEBEDC" w14:textId="77777777" w:rsidR="00D21315" w:rsidRPr="00CA1134" w:rsidRDefault="00D21315" w:rsidP="00CA1134">
            <w:pPr>
              <w:rPr>
                <w:rFonts w:eastAsia="Arial"/>
                <w:sz w:val="16"/>
              </w:rPr>
            </w:pPr>
            <w:r w:rsidRPr="00CA1134">
              <w:rPr>
                <w:rFonts w:eastAsia="Arial"/>
                <w:sz w:val="16"/>
              </w:rPr>
              <w:t> </w:t>
            </w:r>
          </w:p>
        </w:tc>
      </w:tr>
      <w:tr w:rsidR="00CA1134" w:rsidRPr="00CA1134" w14:paraId="789D03D1" w14:textId="77777777" w:rsidTr="00CA1134">
        <w:trPr>
          <w:trHeight w:val="220"/>
        </w:trPr>
        <w:tc>
          <w:tcPr>
            <w:tcW w:w="962" w:type="dxa"/>
            <w:tcBorders>
              <w:top w:val="single" w:sz="4" w:space="0" w:color="auto"/>
              <w:left w:val="single" w:sz="4" w:space="0" w:color="000000"/>
              <w:bottom w:val="single" w:sz="4" w:space="0" w:color="000000"/>
              <w:right w:val="nil"/>
            </w:tcBorders>
            <w:shd w:val="clear" w:color="auto" w:fill="auto"/>
            <w:vAlign w:val="bottom"/>
          </w:tcPr>
          <w:p w14:paraId="1FCA9DC1" w14:textId="77777777" w:rsidR="00D21315" w:rsidRPr="00CA1134" w:rsidRDefault="00D21315" w:rsidP="00CA1134">
            <w:pPr>
              <w:rPr>
                <w:rFonts w:eastAsia="Arial"/>
                <w:sz w:val="16"/>
              </w:rPr>
            </w:pPr>
            <w:r w:rsidRPr="00CA1134">
              <w:rPr>
                <w:rFonts w:eastAsia="Arial"/>
                <w:sz w:val="16"/>
              </w:rPr>
              <w:t> </w:t>
            </w:r>
          </w:p>
        </w:tc>
        <w:tc>
          <w:tcPr>
            <w:tcW w:w="471" w:type="dxa"/>
            <w:tcBorders>
              <w:top w:val="single" w:sz="4" w:space="0" w:color="auto"/>
              <w:left w:val="nil"/>
              <w:bottom w:val="single" w:sz="4" w:space="0" w:color="000000"/>
              <w:right w:val="nil"/>
            </w:tcBorders>
            <w:shd w:val="clear" w:color="auto" w:fill="auto"/>
            <w:vAlign w:val="bottom"/>
          </w:tcPr>
          <w:p w14:paraId="3B12BD6B" w14:textId="77777777" w:rsidR="00D21315" w:rsidRPr="00CA1134" w:rsidRDefault="00D21315" w:rsidP="00CA1134">
            <w:pPr>
              <w:rPr>
                <w:rFonts w:eastAsia="Arial"/>
                <w:sz w:val="16"/>
              </w:rPr>
            </w:pPr>
            <w:r w:rsidRPr="00CA1134">
              <w:rPr>
                <w:rFonts w:eastAsia="Arial"/>
                <w:sz w:val="16"/>
              </w:rPr>
              <w:t> </w:t>
            </w:r>
          </w:p>
        </w:tc>
        <w:tc>
          <w:tcPr>
            <w:tcW w:w="617" w:type="dxa"/>
            <w:gridSpan w:val="2"/>
            <w:tcBorders>
              <w:top w:val="single" w:sz="4" w:space="0" w:color="auto"/>
              <w:left w:val="nil"/>
              <w:bottom w:val="single" w:sz="4" w:space="0" w:color="000000"/>
              <w:right w:val="nil"/>
            </w:tcBorders>
            <w:shd w:val="clear" w:color="auto" w:fill="auto"/>
            <w:vAlign w:val="bottom"/>
          </w:tcPr>
          <w:p w14:paraId="58F99693" w14:textId="77777777" w:rsidR="00D21315" w:rsidRPr="00CA1134" w:rsidRDefault="00D21315" w:rsidP="00CA1134">
            <w:pPr>
              <w:rPr>
                <w:rFonts w:eastAsia="Arial"/>
                <w:sz w:val="16"/>
              </w:rPr>
            </w:pPr>
            <w:r w:rsidRPr="00CA1134">
              <w:rPr>
                <w:rFonts w:eastAsia="Arial"/>
                <w:sz w:val="16"/>
              </w:rPr>
              <w:t> </w:t>
            </w:r>
          </w:p>
        </w:tc>
        <w:tc>
          <w:tcPr>
            <w:tcW w:w="605" w:type="dxa"/>
            <w:gridSpan w:val="2"/>
            <w:tcBorders>
              <w:top w:val="single" w:sz="4" w:space="0" w:color="auto"/>
              <w:left w:val="nil"/>
              <w:bottom w:val="single" w:sz="4" w:space="0" w:color="000000"/>
              <w:right w:val="nil"/>
            </w:tcBorders>
            <w:shd w:val="clear" w:color="auto" w:fill="auto"/>
            <w:vAlign w:val="bottom"/>
          </w:tcPr>
          <w:p w14:paraId="7A126409" w14:textId="77777777" w:rsidR="00D21315" w:rsidRPr="00CA1134" w:rsidRDefault="00D21315" w:rsidP="00CA1134">
            <w:pPr>
              <w:rPr>
                <w:rFonts w:eastAsia="Arial"/>
                <w:sz w:val="16"/>
              </w:rPr>
            </w:pPr>
            <w:r w:rsidRPr="00CA1134">
              <w:rPr>
                <w:rFonts w:eastAsia="Arial"/>
                <w:sz w:val="16"/>
              </w:rPr>
              <w:t> </w:t>
            </w:r>
          </w:p>
        </w:tc>
        <w:tc>
          <w:tcPr>
            <w:tcW w:w="681" w:type="dxa"/>
            <w:tcBorders>
              <w:top w:val="single" w:sz="4" w:space="0" w:color="auto"/>
              <w:left w:val="nil"/>
              <w:bottom w:val="single" w:sz="4" w:space="0" w:color="000000"/>
              <w:right w:val="nil"/>
            </w:tcBorders>
            <w:shd w:val="clear" w:color="auto" w:fill="auto"/>
            <w:vAlign w:val="bottom"/>
          </w:tcPr>
          <w:p w14:paraId="2E9496EB" w14:textId="77777777" w:rsidR="00D21315" w:rsidRPr="00CA1134" w:rsidRDefault="00D21315" w:rsidP="00CA1134">
            <w:pPr>
              <w:rPr>
                <w:rFonts w:eastAsia="Arial"/>
                <w:sz w:val="16"/>
              </w:rPr>
            </w:pPr>
          </w:p>
        </w:tc>
        <w:tc>
          <w:tcPr>
            <w:tcW w:w="843" w:type="dxa"/>
            <w:gridSpan w:val="2"/>
            <w:tcBorders>
              <w:top w:val="single" w:sz="4" w:space="0" w:color="auto"/>
              <w:left w:val="nil"/>
              <w:bottom w:val="single" w:sz="4" w:space="0" w:color="000000"/>
              <w:right w:val="nil"/>
            </w:tcBorders>
            <w:shd w:val="clear" w:color="auto" w:fill="auto"/>
            <w:vAlign w:val="bottom"/>
          </w:tcPr>
          <w:p w14:paraId="4E255487" w14:textId="77777777" w:rsidR="00D21315" w:rsidRPr="00CA1134" w:rsidRDefault="00D21315" w:rsidP="00CA1134">
            <w:pPr>
              <w:rPr>
                <w:rFonts w:eastAsia="Arial"/>
                <w:sz w:val="16"/>
              </w:rPr>
            </w:pPr>
            <w:r w:rsidRPr="00CA1134">
              <w:rPr>
                <w:rFonts w:eastAsia="Arial"/>
                <w:sz w:val="16"/>
              </w:rPr>
              <w:t>Profil:</w:t>
            </w:r>
          </w:p>
        </w:tc>
        <w:tc>
          <w:tcPr>
            <w:tcW w:w="2796" w:type="dxa"/>
            <w:gridSpan w:val="2"/>
            <w:tcBorders>
              <w:top w:val="single" w:sz="4" w:space="0" w:color="auto"/>
              <w:left w:val="nil"/>
              <w:bottom w:val="single" w:sz="4" w:space="0" w:color="000000"/>
              <w:right w:val="single" w:sz="4" w:space="0" w:color="000000"/>
            </w:tcBorders>
            <w:shd w:val="clear" w:color="auto" w:fill="auto"/>
            <w:vAlign w:val="bottom"/>
          </w:tcPr>
          <w:p w14:paraId="0928ADB7" w14:textId="77777777" w:rsidR="00D21315" w:rsidRPr="00CA1134" w:rsidRDefault="00D21315" w:rsidP="00CA1134">
            <w:pPr>
              <w:rPr>
                <w:rFonts w:eastAsia="Arial"/>
                <w:sz w:val="16"/>
              </w:rPr>
            </w:pPr>
            <w:r w:rsidRPr="00CA1134">
              <w:rPr>
                <w:rFonts w:eastAsia="Arial"/>
                <w:sz w:val="16"/>
              </w:rPr>
              <w:t> </w:t>
            </w:r>
          </w:p>
        </w:tc>
      </w:tr>
      <w:tr w:rsidR="00CA1134" w:rsidRPr="00CA1134" w14:paraId="525ED2C9" w14:textId="77777777" w:rsidTr="00CA1134">
        <w:trPr>
          <w:trHeight w:val="760"/>
        </w:trPr>
        <w:tc>
          <w:tcPr>
            <w:tcW w:w="962" w:type="dxa"/>
            <w:tcBorders>
              <w:top w:val="single" w:sz="4" w:space="0" w:color="000000"/>
              <w:left w:val="single" w:sz="4" w:space="0" w:color="000000"/>
              <w:bottom w:val="single" w:sz="4" w:space="0" w:color="auto"/>
              <w:right w:val="single" w:sz="4" w:space="0" w:color="000000"/>
            </w:tcBorders>
            <w:shd w:val="clear" w:color="auto" w:fill="auto"/>
            <w:vAlign w:val="center"/>
          </w:tcPr>
          <w:p w14:paraId="0830B627" w14:textId="77777777" w:rsidR="00D21315" w:rsidRDefault="00D21315" w:rsidP="00CA1134">
            <w:pPr>
              <w:jc w:val="center"/>
              <w:rPr>
                <w:rFonts w:eastAsia="Arial"/>
                <w:sz w:val="16"/>
              </w:rPr>
            </w:pPr>
            <w:r w:rsidRPr="00CA1134">
              <w:rPr>
                <w:rFonts w:eastAsia="Arial"/>
                <w:sz w:val="16"/>
              </w:rPr>
              <w:t>Data</w:t>
            </w:r>
          </w:p>
          <w:p w14:paraId="30EB80B3" w14:textId="6DD3A749" w:rsidR="00D21315" w:rsidRPr="00CA1134" w:rsidRDefault="00D21315" w:rsidP="00CA1134">
            <w:pPr>
              <w:jc w:val="center"/>
              <w:rPr>
                <w:rFonts w:eastAsia="Arial"/>
                <w:sz w:val="16"/>
              </w:rPr>
            </w:pPr>
            <w:r>
              <w:rPr>
                <w:rFonts w:eastAsia="Arial"/>
                <w:sz w:val="16"/>
              </w:rPr>
              <w:t>(</w:t>
            </w:r>
            <w:proofErr w:type="spellStart"/>
            <w:r>
              <w:rPr>
                <w:rFonts w:eastAsia="Arial"/>
                <w:sz w:val="16"/>
              </w:rPr>
              <w:t>yyyy</w:t>
            </w:r>
            <w:proofErr w:type="spellEnd"/>
            <w:r>
              <w:rPr>
                <w:rFonts w:eastAsia="Arial"/>
                <w:sz w:val="16"/>
              </w:rPr>
              <w:t>-mm-</w:t>
            </w:r>
            <w:proofErr w:type="spellStart"/>
            <w:r>
              <w:rPr>
                <w:rFonts w:eastAsia="Arial"/>
                <w:sz w:val="16"/>
              </w:rPr>
              <w:t>dd</w:t>
            </w:r>
            <w:proofErr w:type="spellEnd"/>
            <w:r>
              <w:rPr>
                <w:rFonts w:eastAsia="Arial"/>
                <w:sz w:val="16"/>
              </w:rPr>
              <w:t>)</w:t>
            </w:r>
          </w:p>
        </w:tc>
        <w:tc>
          <w:tcPr>
            <w:tcW w:w="471" w:type="dxa"/>
            <w:tcBorders>
              <w:top w:val="single" w:sz="4" w:space="0" w:color="000000"/>
              <w:left w:val="nil"/>
              <w:bottom w:val="single" w:sz="4" w:space="0" w:color="auto"/>
              <w:right w:val="single" w:sz="4" w:space="0" w:color="000000"/>
            </w:tcBorders>
            <w:shd w:val="clear" w:color="auto" w:fill="auto"/>
            <w:vAlign w:val="center"/>
          </w:tcPr>
          <w:p w14:paraId="55B5121E" w14:textId="4BADCA77" w:rsidR="00D21315" w:rsidRPr="00CA1134" w:rsidRDefault="00D21315" w:rsidP="00CA1134">
            <w:pPr>
              <w:jc w:val="center"/>
              <w:rPr>
                <w:rFonts w:eastAsia="Arial"/>
                <w:sz w:val="16"/>
              </w:rPr>
            </w:pPr>
            <w:r>
              <w:rPr>
                <w:rFonts w:eastAsia="Arial"/>
                <w:sz w:val="16"/>
              </w:rPr>
              <w:t>o</w:t>
            </w:r>
            <w:r w:rsidRPr="00CA1134">
              <w:rPr>
                <w:rFonts w:eastAsia="Arial"/>
                <w:sz w:val="16"/>
              </w:rPr>
              <w:t>d</w:t>
            </w:r>
          </w:p>
        </w:tc>
        <w:tc>
          <w:tcPr>
            <w:tcW w:w="525" w:type="dxa"/>
            <w:tcBorders>
              <w:top w:val="single" w:sz="4" w:space="0" w:color="000000"/>
              <w:left w:val="nil"/>
              <w:bottom w:val="single" w:sz="4" w:space="0" w:color="auto"/>
              <w:right w:val="single" w:sz="4" w:space="0" w:color="000000"/>
            </w:tcBorders>
            <w:shd w:val="clear" w:color="auto" w:fill="auto"/>
            <w:vAlign w:val="center"/>
          </w:tcPr>
          <w:p w14:paraId="1E84E07E" w14:textId="653D0B99" w:rsidR="00D21315" w:rsidRPr="00CA1134" w:rsidRDefault="00D21315" w:rsidP="00CA1134">
            <w:pPr>
              <w:jc w:val="center"/>
              <w:rPr>
                <w:rFonts w:eastAsia="Arial"/>
                <w:sz w:val="16"/>
              </w:rPr>
            </w:pPr>
            <w:r>
              <w:rPr>
                <w:rFonts w:eastAsia="Arial"/>
                <w:sz w:val="16"/>
              </w:rPr>
              <w:t>d</w:t>
            </w:r>
            <w:r w:rsidRPr="00CA1134">
              <w:rPr>
                <w:rFonts w:eastAsia="Arial"/>
                <w:sz w:val="16"/>
              </w:rPr>
              <w:t>o</w:t>
            </w:r>
          </w:p>
        </w:tc>
        <w:tc>
          <w:tcPr>
            <w:tcW w:w="685" w:type="dxa"/>
            <w:gridSpan w:val="2"/>
            <w:tcBorders>
              <w:top w:val="single" w:sz="4" w:space="0" w:color="000000"/>
              <w:left w:val="nil"/>
              <w:bottom w:val="single" w:sz="4" w:space="0" w:color="000000"/>
              <w:right w:val="single" w:sz="4" w:space="0" w:color="000000"/>
            </w:tcBorders>
            <w:shd w:val="clear" w:color="auto" w:fill="auto"/>
            <w:vAlign w:val="center"/>
          </w:tcPr>
          <w:p w14:paraId="6AA50236" w14:textId="77777777" w:rsidR="00D21315" w:rsidRPr="00CA1134" w:rsidRDefault="00D21315" w:rsidP="00CA1134">
            <w:pPr>
              <w:jc w:val="center"/>
              <w:rPr>
                <w:rFonts w:eastAsia="Arial"/>
                <w:sz w:val="16"/>
              </w:rPr>
            </w:pPr>
            <w:r w:rsidRPr="00CA1134">
              <w:rPr>
                <w:rFonts w:eastAsia="Arial"/>
                <w:sz w:val="16"/>
              </w:rPr>
              <w:t>Razem</w:t>
            </w:r>
          </w:p>
        </w:tc>
        <w:tc>
          <w:tcPr>
            <w:tcW w:w="859" w:type="dxa"/>
            <w:gridSpan w:val="3"/>
            <w:tcBorders>
              <w:top w:val="single" w:sz="4" w:space="0" w:color="000000"/>
              <w:left w:val="nil"/>
              <w:bottom w:val="single" w:sz="4" w:space="0" w:color="000000"/>
              <w:right w:val="single" w:sz="4" w:space="0" w:color="000000"/>
            </w:tcBorders>
            <w:shd w:val="clear" w:color="auto" w:fill="auto"/>
            <w:vAlign w:val="center"/>
          </w:tcPr>
          <w:p w14:paraId="5752B38C" w14:textId="77777777" w:rsidR="00D21315" w:rsidRPr="00CA1134" w:rsidRDefault="00D21315" w:rsidP="00CA1134">
            <w:pPr>
              <w:jc w:val="center"/>
              <w:rPr>
                <w:rFonts w:eastAsia="Arial"/>
                <w:sz w:val="16"/>
              </w:rPr>
            </w:pPr>
            <w:r w:rsidRPr="00CA1134">
              <w:rPr>
                <w:rFonts w:eastAsia="Arial"/>
                <w:sz w:val="16"/>
              </w:rPr>
              <w:t>Projekt / System</w:t>
            </w:r>
          </w:p>
        </w:tc>
        <w:tc>
          <w:tcPr>
            <w:tcW w:w="1522" w:type="dxa"/>
            <w:gridSpan w:val="2"/>
            <w:tcBorders>
              <w:top w:val="single" w:sz="4" w:space="0" w:color="000000"/>
              <w:left w:val="nil"/>
              <w:bottom w:val="single" w:sz="4" w:space="0" w:color="000000"/>
              <w:right w:val="single" w:sz="4" w:space="0" w:color="000000"/>
            </w:tcBorders>
            <w:shd w:val="clear" w:color="auto" w:fill="auto"/>
            <w:vAlign w:val="center"/>
          </w:tcPr>
          <w:p w14:paraId="1ABEEB36" w14:textId="77777777" w:rsidR="00D21315" w:rsidRPr="00CA1134" w:rsidRDefault="00D21315" w:rsidP="00CA1134">
            <w:pPr>
              <w:jc w:val="center"/>
              <w:rPr>
                <w:rFonts w:eastAsia="Arial"/>
                <w:sz w:val="16"/>
              </w:rPr>
            </w:pPr>
            <w:r w:rsidRPr="00CA1134">
              <w:rPr>
                <w:rFonts w:eastAsia="Arial"/>
                <w:sz w:val="16"/>
              </w:rPr>
              <w:t>Realizowane zadanie</w:t>
            </w:r>
          </w:p>
        </w:tc>
        <w:tc>
          <w:tcPr>
            <w:tcW w:w="1951" w:type="dxa"/>
            <w:tcBorders>
              <w:top w:val="single" w:sz="4" w:space="0" w:color="000000"/>
              <w:left w:val="nil"/>
              <w:bottom w:val="single" w:sz="4" w:space="0" w:color="000000"/>
              <w:right w:val="single" w:sz="4" w:space="0" w:color="000000"/>
            </w:tcBorders>
            <w:shd w:val="clear" w:color="auto" w:fill="auto"/>
            <w:vAlign w:val="center"/>
          </w:tcPr>
          <w:p w14:paraId="295238EE" w14:textId="77777777" w:rsidR="00D21315" w:rsidRPr="00CA1134" w:rsidRDefault="00D21315" w:rsidP="00CA1134">
            <w:pPr>
              <w:jc w:val="center"/>
              <w:rPr>
                <w:rFonts w:eastAsia="Arial"/>
                <w:sz w:val="16"/>
              </w:rPr>
            </w:pPr>
            <w:r w:rsidRPr="00CA1134">
              <w:rPr>
                <w:rFonts w:eastAsia="Arial"/>
                <w:sz w:val="16"/>
              </w:rPr>
              <w:t>Szczegółowy opis realizowanych zadań</w:t>
            </w:r>
          </w:p>
        </w:tc>
      </w:tr>
      <w:tr w:rsidR="00CA1134" w:rsidRPr="00CA1134" w14:paraId="45422DE5" w14:textId="77777777" w:rsidTr="00CA1134">
        <w:trPr>
          <w:trHeight w:val="240"/>
        </w:trPr>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14:paraId="3478D638" w14:textId="4A1D4778" w:rsidR="00D21315" w:rsidRPr="00CA1134" w:rsidRDefault="00D21315" w:rsidP="00CA1134">
            <w:pPr>
              <w:rPr>
                <w:rFonts w:eastAsia="Arial"/>
                <w:sz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14:paraId="1ABEE75B" w14:textId="77777777" w:rsidR="00D21315" w:rsidRPr="00CA1134" w:rsidRDefault="00D21315" w:rsidP="00CA1134">
            <w:pPr>
              <w:rPr>
                <w:rFonts w:eastAsia="Arial Narrow"/>
                <w:sz w:val="16"/>
              </w:rPr>
            </w:pPr>
            <w:r w:rsidRPr="00CA1134">
              <w:rPr>
                <w:rFonts w:eastAsia="Arial Narrow"/>
                <w:sz w:val="16"/>
              </w:rPr>
              <w:t> </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28BE4CB3" w14:textId="77777777" w:rsidR="00D21315" w:rsidRPr="00CA1134" w:rsidRDefault="00D21315" w:rsidP="00CA1134">
            <w:pPr>
              <w:rPr>
                <w:rFonts w:eastAsia="Arial Narrow"/>
                <w:sz w:val="16"/>
              </w:rPr>
            </w:pPr>
            <w:r w:rsidRPr="00CA1134">
              <w:rPr>
                <w:rFonts w:eastAsia="Arial Narrow"/>
                <w:sz w:val="16"/>
              </w:rPr>
              <w:t> </w:t>
            </w:r>
          </w:p>
        </w:tc>
        <w:tc>
          <w:tcPr>
            <w:tcW w:w="685" w:type="dxa"/>
            <w:gridSpan w:val="2"/>
            <w:tcBorders>
              <w:top w:val="nil"/>
              <w:left w:val="single" w:sz="4" w:space="0" w:color="auto"/>
              <w:bottom w:val="single" w:sz="4" w:space="0" w:color="000000"/>
              <w:right w:val="single" w:sz="4" w:space="0" w:color="000000"/>
            </w:tcBorders>
            <w:shd w:val="clear" w:color="auto" w:fill="auto"/>
            <w:vAlign w:val="bottom"/>
          </w:tcPr>
          <w:p w14:paraId="2791432C" w14:textId="77777777" w:rsidR="00D21315" w:rsidRPr="00CA1134" w:rsidRDefault="00D21315" w:rsidP="00CA1134">
            <w:pPr>
              <w:rPr>
                <w:rFonts w:eastAsia="Arial Narrow"/>
                <w:sz w:val="16"/>
              </w:rPr>
            </w:pPr>
            <w:r w:rsidRPr="00CA1134">
              <w:rPr>
                <w:rFonts w:eastAsia="Arial Narrow"/>
                <w:sz w:val="16"/>
              </w:rPr>
              <w:t>00:00</w:t>
            </w:r>
          </w:p>
        </w:tc>
        <w:tc>
          <w:tcPr>
            <w:tcW w:w="859" w:type="dxa"/>
            <w:gridSpan w:val="3"/>
            <w:tcBorders>
              <w:top w:val="nil"/>
              <w:left w:val="nil"/>
              <w:bottom w:val="single" w:sz="4" w:space="0" w:color="000000"/>
              <w:right w:val="single" w:sz="4" w:space="0" w:color="000000"/>
            </w:tcBorders>
            <w:shd w:val="clear" w:color="auto" w:fill="auto"/>
            <w:vAlign w:val="bottom"/>
          </w:tcPr>
          <w:p w14:paraId="0ACAC827" w14:textId="77777777" w:rsidR="00D21315" w:rsidRPr="00CA1134" w:rsidRDefault="00D21315" w:rsidP="00CA1134">
            <w:pPr>
              <w:rPr>
                <w:rFonts w:eastAsia="Arial"/>
                <w:sz w:val="16"/>
              </w:rPr>
            </w:pPr>
          </w:p>
        </w:tc>
        <w:tc>
          <w:tcPr>
            <w:tcW w:w="1522" w:type="dxa"/>
            <w:gridSpan w:val="2"/>
            <w:tcBorders>
              <w:top w:val="nil"/>
              <w:left w:val="nil"/>
              <w:bottom w:val="single" w:sz="4" w:space="0" w:color="000000"/>
              <w:right w:val="single" w:sz="4" w:space="0" w:color="000000"/>
            </w:tcBorders>
            <w:shd w:val="clear" w:color="auto" w:fill="auto"/>
            <w:vAlign w:val="bottom"/>
          </w:tcPr>
          <w:p w14:paraId="206D397E" w14:textId="77777777" w:rsidR="00D21315" w:rsidRPr="00CA1134" w:rsidRDefault="00D21315" w:rsidP="00CA1134">
            <w:pPr>
              <w:rPr>
                <w:rFonts w:eastAsia="Arial"/>
                <w:sz w:val="16"/>
              </w:rPr>
            </w:pPr>
          </w:p>
        </w:tc>
        <w:tc>
          <w:tcPr>
            <w:tcW w:w="1951" w:type="dxa"/>
            <w:tcBorders>
              <w:top w:val="nil"/>
              <w:left w:val="nil"/>
              <w:bottom w:val="single" w:sz="4" w:space="0" w:color="000000"/>
              <w:right w:val="single" w:sz="4" w:space="0" w:color="000000"/>
            </w:tcBorders>
            <w:shd w:val="clear" w:color="auto" w:fill="auto"/>
            <w:vAlign w:val="bottom"/>
          </w:tcPr>
          <w:p w14:paraId="19434887" w14:textId="77777777" w:rsidR="00D21315" w:rsidRPr="00CA1134" w:rsidRDefault="00D21315" w:rsidP="00CA1134">
            <w:pPr>
              <w:rPr>
                <w:rFonts w:eastAsia="Arial"/>
                <w:sz w:val="16"/>
              </w:rPr>
            </w:pPr>
            <w:r w:rsidRPr="00CA1134">
              <w:rPr>
                <w:rFonts w:eastAsia="Arial"/>
                <w:sz w:val="16"/>
              </w:rPr>
              <w:t> </w:t>
            </w:r>
          </w:p>
        </w:tc>
      </w:tr>
      <w:tr w:rsidR="00CA1134" w:rsidRPr="00CA1134" w14:paraId="691A8005" w14:textId="77777777" w:rsidTr="00CA1134">
        <w:trPr>
          <w:trHeight w:val="240"/>
        </w:trPr>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14:paraId="4D647A30" w14:textId="604BA66D" w:rsidR="00D21315" w:rsidRPr="00CA1134" w:rsidRDefault="00D21315" w:rsidP="00CA1134">
            <w:pPr>
              <w:rPr>
                <w:rFonts w:eastAsia="Arial"/>
                <w:sz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14:paraId="22B05377" w14:textId="77777777" w:rsidR="00D21315" w:rsidRPr="00CA1134" w:rsidRDefault="00D21315" w:rsidP="00CA1134">
            <w:pPr>
              <w:rPr>
                <w:rFonts w:eastAsia="Arial Narrow"/>
                <w:sz w:val="16"/>
              </w:rPr>
            </w:pPr>
            <w:r w:rsidRPr="00CA1134">
              <w:rPr>
                <w:rFonts w:eastAsia="Arial Narrow"/>
                <w:sz w:val="16"/>
              </w:rPr>
              <w:t> </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617EAF68" w14:textId="77777777" w:rsidR="00D21315" w:rsidRPr="00CA1134" w:rsidRDefault="00D21315" w:rsidP="00CA1134">
            <w:pPr>
              <w:rPr>
                <w:rFonts w:eastAsia="Arial Narrow"/>
                <w:sz w:val="16"/>
              </w:rPr>
            </w:pPr>
            <w:r w:rsidRPr="00CA1134">
              <w:rPr>
                <w:rFonts w:eastAsia="Arial Narrow"/>
                <w:sz w:val="16"/>
              </w:rPr>
              <w:t> </w:t>
            </w:r>
          </w:p>
        </w:tc>
        <w:tc>
          <w:tcPr>
            <w:tcW w:w="685" w:type="dxa"/>
            <w:gridSpan w:val="2"/>
            <w:tcBorders>
              <w:top w:val="nil"/>
              <w:left w:val="single" w:sz="4" w:space="0" w:color="auto"/>
              <w:bottom w:val="single" w:sz="4" w:space="0" w:color="000000"/>
              <w:right w:val="single" w:sz="4" w:space="0" w:color="000000"/>
            </w:tcBorders>
            <w:shd w:val="clear" w:color="auto" w:fill="auto"/>
            <w:vAlign w:val="bottom"/>
          </w:tcPr>
          <w:p w14:paraId="541C04F1" w14:textId="77777777" w:rsidR="00D21315" w:rsidRPr="00CA1134" w:rsidRDefault="00D21315" w:rsidP="00CA1134">
            <w:pPr>
              <w:rPr>
                <w:rFonts w:eastAsia="Arial Narrow"/>
                <w:sz w:val="16"/>
              </w:rPr>
            </w:pPr>
            <w:r w:rsidRPr="00CA1134">
              <w:rPr>
                <w:rFonts w:eastAsia="Arial Narrow"/>
                <w:sz w:val="16"/>
              </w:rPr>
              <w:t>00:00</w:t>
            </w:r>
          </w:p>
        </w:tc>
        <w:tc>
          <w:tcPr>
            <w:tcW w:w="859" w:type="dxa"/>
            <w:gridSpan w:val="3"/>
            <w:tcBorders>
              <w:top w:val="nil"/>
              <w:left w:val="nil"/>
              <w:bottom w:val="single" w:sz="4" w:space="0" w:color="000000"/>
              <w:right w:val="single" w:sz="4" w:space="0" w:color="000000"/>
            </w:tcBorders>
            <w:shd w:val="clear" w:color="auto" w:fill="auto"/>
            <w:vAlign w:val="bottom"/>
          </w:tcPr>
          <w:p w14:paraId="51F67B6C" w14:textId="77777777" w:rsidR="00D21315" w:rsidRPr="00CA1134" w:rsidRDefault="00D21315" w:rsidP="00CA1134">
            <w:pPr>
              <w:rPr>
                <w:rFonts w:eastAsia="Arial"/>
                <w:sz w:val="16"/>
              </w:rPr>
            </w:pPr>
          </w:p>
        </w:tc>
        <w:tc>
          <w:tcPr>
            <w:tcW w:w="1522" w:type="dxa"/>
            <w:gridSpan w:val="2"/>
            <w:tcBorders>
              <w:top w:val="nil"/>
              <w:left w:val="nil"/>
              <w:bottom w:val="single" w:sz="4" w:space="0" w:color="000000"/>
              <w:right w:val="single" w:sz="4" w:space="0" w:color="000000"/>
            </w:tcBorders>
            <w:shd w:val="clear" w:color="auto" w:fill="auto"/>
            <w:vAlign w:val="bottom"/>
          </w:tcPr>
          <w:p w14:paraId="77E9D152" w14:textId="77777777" w:rsidR="00D21315" w:rsidRPr="00CA1134" w:rsidRDefault="00D21315" w:rsidP="00CA1134">
            <w:pPr>
              <w:rPr>
                <w:rFonts w:eastAsia="Arial"/>
                <w:sz w:val="16"/>
              </w:rPr>
            </w:pPr>
          </w:p>
        </w:tc>
        <w:tc>
          <w:tcPr>
            <w:tcW w:w="1951" w:type="dxa"/>
            <w:tcBorders>
              <w:top w:val="nil"/>
              <w:left w:val="nil"/>
              <w:bottom w:val="single" w:sz="4" w:space="0" w:color="000000"/>
              <w:right w:val="single" w:sz="4" w:space="0" w:color="000000"/>
            </w:tcBorders>
            <w:shd w:val="clear" w:color="auto" w:fill="auto"/>
            <w:vAlign w:val="bottom"/>
          </w:tcPr>
          <w:p w14:paraId="601036FD" w14:textId="77777777" w:rsidR="00D21315" w:rsidRPr="00CA1134" w:rsidRDefault="00D21315" w:rsidP="00CA1134">
            <w:pPr>
              <w:rPr>
                <w:rFonts w:eastAsia="Arial"/>
                <w:sz w:val="16"/>
              </w:rPr>
            </w:pPr>
            <w:r w:rsidRPr="00CA1134">
              <w:rPr>
                <w:rFonts w:eastAsia="Arial"/>
                <w:sz w:val="16"/>
              </w:rPr>
              <w:t> </w:t>
            </w:r>
          </w:p>
        </w:tc>
      </w:tr>
      <w:tr w:rsidR="00CA1134" w:rsidRPr="00CA1134" w14:paraId="726F2961" w14:textId="77777777" w:rsidTr="00CA1134">
        <w:trPr>
          <w:trHeight w:val="240"/>
        </w:trPr>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14:paraId="0B152875" w14:textId="513C89A6" w:rsidR="00D21315" w:rsidRPr="00CA1134" w:rsidRDefault="00D21315" w:rsidP="00CA1134">
            <w:pPr>
              <w:rPr>
                <w:rFonts w:eastAsia="Arial"/>
                <w:sz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14:paraId="45BDB645" w14:textId="77777777" w:rsidR="00D21315" w:rsidRPr="00CA1134" w:rsidRDefault="00D21315" w:rsidP="00CA1134">
            <w:pPr>
              <w:rPr>
                <w:rFonts w:eastAsia="Arial Narrow"/>
                <w:sz w:val="16"/>
              </w:rPr>
            </w:pPr>
            <w:r w:rsidRPr="00CA1134">
              <w:rPr>
                <w:rFonts w:eastAsia="Arial Narrow"/>
                <w:sz w:val="16"/>
              </w:rPr>
              <w:t> </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1A063D86" w14:textId="77777777" w:rsidR="00D21315" w:rsidRPr="00CA1134" w:rsidRDefault="00D21315" w:rsidP="00CA1134">
            <w:pPr>
              <w:rPr>
                <w:rFonts w:eastAsia="Arial Narrow"/>
                <w:sz w:val="16"/>
              </w:rPr>
            </w:pPr>
            <w:r w:rsidRPr="00CA1134">
              <w:rPr>
                <w:rFonts w:eastAsia="Arial Narrow"/>
                <w:sz w:val="16"/>
              </w:rPr>
              <w:t> </w:t>
            </w:r>
          </w:p>
        </w:tc>
        <w:tc>
          <w:tcPr>
            <w:tcW w:w="685" w:type="dxa"/>
            <w:gridSpan w:val="2"/>
            <w:tcBorders>
              <w:top w:val="nil"/>
              <w:left w:val="single" w:sz="4" w:space="0" w:color="auto"/>
              <w:bottom w:val="single" w:sz="4" w:space="0" w:color="000000"/>
              <w:right w:val="single" w:sz="4" w:space="0" w:color="000000"/>
            </w:tcBorders>
            <w:shd w:val="clear" w:color="auto" w:fill="auto"/>
            <w:vAlign w:val="bottom"/>
          </w:tcPr>
          <w:p w14:paraId="7C7309F4" w14:textId="77777777" w:rsidR="00D21315" w:rsidRPr="00CA1134" w:rsidRDefault="00D21315" w:rsidP="00CA1134">
            <w:pPr>
              <w:rPr>
                <w:rFonts w:eastAsia="Arial Narrow"/>
                <w:sz w:val="16"/>
              </w:rPr>
            </w:pPr>
            <w:r w:rsidRPr="00CA1134">
              <w:rPr>
                <w:rFonts w:eastAsia="Arial Narrow"/>
                <w:sz w:val="16"/>
              </w:rPr>
              <w:t>00:00</w:t>
            </w:r>
          </w:p>
        </w:tc>
        <w:tc>
          <w:tcPr>
            <w:tcW w:w="859" w:type="dxa"/>
            <w:gridSpan w:val="3"/>
            <w:tcBorders>
              <w:top w:val="nil"/>
              <w:left w:val="nil"/>
              <w:bottom w:val="single" w:sz="4" w:space="0" w:color="000000"/>
              <w:right w:val="single" w:sz="4" w:space="0" w:color="000000"/>
            </w:tcBorders>
            <w:shd w:val="clear" w:color="auto" w:fill="auto"/>
            <w:vAlign w:val="bottom"/>
          </w:tcPr>
          <w:p w14:paraId="6451D265" w14:textId="77777777" w:rsidR="00D21315" w:rsidRPr="00CA1134" w:rsidRDefault="00D21315" w:rsidP="00CA1134">
            <w:pPr>
              <w:rPr>
                <w:rFonts w:eastAsia="Arial"/>
                <w:sz w:val="16"/>
              </w:rPr>
            </w:pPr>
          </w:p>
        </w:tc>
        <w:tc>
          <w:tcPr>
            <w:tcW w:w="1522" w:type="dxa"/>
            <w:gridSpan w:val="2"/>
            <w:tcBorders>
              <w:top w:val="nil"/>
              <w:left w:val="nil"/>
              <w:bottom w:val="single" w:sz="4" w:space="0" w:color="000000"/>
              <w:right w:val="single" w:sz="4" w:space="0" w:color="000000"/>
            </w:tcBorders>
            <w:shd w:val="clear" w:color="auto" w:fill="auto"/>
            <w:vAlign w:val="bottom"/>
          </w:tcPr>
          <w:p w14:paraId="3201572A" w14:textId="77777777" w:rsidR="00D21315" w:rsidRPr="00CA1134" w:rsidRDefault="00D21315" w:rsidP="00CA1134">
            <w:pPr>
              <w:rPr>
                <w:rFonts w:eastAsia="Arial"/>
                <w:sz w:val="16"/>
              </w:rPr>
            </w:pPr>
          </w:p>
        </w:tc>
        <w:tc>
          <w:tcPr>
            <w:tcW w:w="1951" w:type="dxa"/>
            <w:tcBorders>
              <w:top w:val="nil"/>
              <w:left w:val="nil"/>
              <w:bottom w:val="single" w:sz="4" w:space="0" w:color="000000"/>
              <w:right w:val="single" w:sz="4" w:space="0" w:color="000000"/>
            </w:tcBorders>
            <w:shd w:val="clear" w:color="auto" w:fill="auto"/>
            <w:vAlign w:val="bottom"/>
          </w:tcPr>
          <w:p w14:paraId="7879C45D" w14:textId="77777777" w:rsidR="00D21315" w:rsidRPr="00CA1134" w:rsidRDefault="00D21315" w:rsidP="00CA1134">
            <w:pPr>
              <w:rPr>
                <w:rFonts w:eastAsia="Arial"/>
                <w:sz w:val="16"/>
              </w:rPr>
            </w:pPr>
            <w:r w:rsidRPr="00CA1134">
              <w:rPr>
                <w:rFonts w:eastAsia="Arial"/>
                <w:sz w:val="16"/>
              </w:rPr>
              <w:t> </w:t>
            </w:r>
          </w:p>
        </w:tc>
      </w:tr>
      <w:tr w:rsidR="00CA1134" w:rsidRPr="00CA1134" w14:paraId="639E343C" w14:textId="77777777" w:rsidTr="00CA1134">
        <w:trPr>
          <w:trHeight w:val="240"/>
        </w:trPr>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14:paraId="0B3D3F98" w14:textId="1A798E48" w:rsidR="00D21315" w:rsidRPr="00CA1134" w:rsidRDefault="00D21315" w:rsidP="00CA1134">
            <w:pPr>
              <w:rPr>
                <w:rFonts w:eastAsia="Arial"/>
                <w:sz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14:paraId="47BD6FE7" w14:textId="77777777" w:rsidR="00D21315" w:rsidRPr="00CA1134" w:rsidRDefault="00D21315" w:rsidP="00CA1134">
            <w:pPr>
              <w:rPr>
                <w:rFonts w:eastAsia="Arial Narrow"/>
                <w:sz w:val="16"/>
              </w:rPr>
            </w:pPr>
            <w:r w:rsidRPr="00CA1134">
              <w:rPr>
                <w:rFonts w:eastAsia="Arial Narrow"/>
                <w:sz w:val="16"/>
              </w:rPr>
              <w:t> </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497AC7E9" w14:textId="77777777" w:rsidR="00D21315" w:rsidRPr="00CA1134" w:rsidRDefault="00D21315" w:rsidP="00CA1134">
            <w:pPr>
              <w:rPr>
                <w:rFonts w:eastAsia="Arial Narrow"/>
                <w:sz w:val="16"/>
              </w:rPr>
            </w:pPr>
            <w:r w:rsidRPr="00CA1134">
              <w:rPr>
                <w:rFonts w:eastAsia="Arial Narrow"/>
                <w:sz w:val="16"/>
              </w:rPr>
              <w:t> </w:t>
            </w:r>
          </w:p>
        </w:tc>
        <w:tc>
          <w:tcPr>
            <w:tcW w:w="685" w:type="dxa"/>
            <w:gridSpan w:val="2"/>
            <w:tcBorders>
              <w:top w:val="nil"/>
              <w:left w:val="single" w:sz="4" w:space="0" w:color="auto"/>
              <w:bottom w:val="single" w:sz="4" w:space="0" w:color="000000"/>
              <w:right w:val="single" w:sz="4" w:space="0" w:color="000000"/>
            </w:tcBorders>
            <w:shd w:val="clear" w:color="auto" w:fill="auto"/>
            <w:vAlign w:val="bottom"/>
          </w:tcPr>
          <w:p w14:paraId="06540B11" w14:textId="77777777" w:rsidR="00D21315" w:rsidRPr="00CA1134" w:rsidRDefault="00D21315" w:rsidP="00CA1134">
            <w:pPr>
              <w:rPr>
                <w:rFonts w:eastAsia="Arial Narrow"/>
                <w:sz w:val="16"/>
              </w:rPr>
            </w:pPr>
            <w:r w:rsidRPr="00CA1134">
              <w:rPr>
                <w:rFonts w:eastAsia="Arial Narrow"/>
                <w:sz w:val="16"/>
              </w:rPr>
              <w:t>00:00</w:t>
            </w:r>
          </w:p>
        </w:tc>
        <w:tc>
          <w:tcPr>
            <w:tcW w:w="859" w:type="dxa"/>
            <w:gridSpan w:val="3"/>
            <w:tcBorders>
              <w:top w:val="nil"/>
              <w:left w:val="nil"/>
              <w:bottom w:val="single" w:sz="4" w:space="0" w:color="000000"/>
              <w:right w:val="single" w:sz="4" w:space="0" w:color="000000"/>
            </w:tcBorders>
            <w:shd w:val="clear" w:color="auto" w:fill="auto"/>
            <w:vAlign w:val="bottom"/>
          </w:tcPr>
          <w:p w14:paraId="61394159" w14:textId="77777777" w:rsidR="00D21315" w:rsidRPr="00CA1134" w:rsidRDefault="00D21315" w:rsidP="00CA1134">
            <w:pPr>
              <w:rPr>
                <w:rFonts w:eastAsia="Arial"/>
                <w:sz w:val="16"/>
              </w:rPr>
            </w:pPr>
          </w:p>
        </w:tc>
        <w:tc>
          <w:tcPr>
            <w:tcW w:w="1522" w:type="dxa"/>
            <w:gridSpan w:val="2"/>
            <w:tcBorders>
              <w:top w:val="nil"/>
              <w:left w:val="nil"/>
              <w:bottom w:val="single" w:sz="4" w:space="0" w:color="000000"/>
              <w:right w:val="single" w:sz="4" w:space="0" w:color="000000"/>
            </w:tcBorders>
            <w:shd w:val="clear" w:color="auto" w:fill="auto"/>
            <w:vAlign w:val="bottom"/>
          </w:tcPr>
          <w:p w14:paraId="6C8CD9AF" w14:textId="77777777" w:rsidR="00D21315" w:rsidRPr="00CA1134" w:rsidRDefault="00D21315" w:rsidP="00CA1134">
            <w:pPr>
              <w:rPr>
                <w:rFonts w:eastAsia="Arial"/>
                <w:sz w:val="16"/>
              </w:rPr>
            </w:pPr>
          </w:p>
        </w:tc>
        <w:tc>
          <w:tcPr>
            <w:tcW w:w="1951" w:type="dxa"/>
            <w:tcBorders>
              <w:top w:val="nil"/>
              <w:left w:val="nil"/>
              <w:bottom w:val="single" w:sz="4" w:space="0" w:color="000000"/>
              <w:right w:val="single" w:sz="4" w:space="0" w:color="000000"/>
            </w:tcBorders>
            <w:shd w:val="clear" w:color="auto" w:fill="auto"/>
            <w:vAlign w:val="bottom"/>
          </w:tcPr>
          <w:p w14:paraId="7287ED0E" w14:textId="77777777" w:rsidR="00D21315" w:rsidRPr="00CA1134" w:rsidRDefault="00D21315" w:rsidP="00CA1134">
            <w:pPr>
              <w:rPr>
                <w:rFonts w:eastAsia="Arial"/>
                <w:sz w:val="16"/>
              </w:rPr>
            </w:pPr>
            <w:r w:rsidRPr="00CA1134">
              <w:rPr>
                <w:rFonts w:eastAsia="Arial"/>
                <w:sz w:val="16"/>
              </w:rPr>
              <w:t> </w:t>
            </w:r>
          </w:p>
        </w:tc>
      </w:tr>
      <w:tr w:rsidR="00CA1134" w:rsidRPr="00CA1134" w14:paraId="4A78C340" w14:textId="77777777" w:rsidTr="00CA1134">
        <w:trPr>
          <w:trHeight w:val="240"/>
        </w:trPr>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14:paraId="028A4C02" w14:textId="445425FD" w:rsidR="00D21315" w:rsidRPr="00CA1134" w:rsidRDefault="00D21315" w:rsidP="00CA1134">
            <w:pPr>
              <w:rPr>
                <w:rFonts w:eastAsia="Arial"/>
                <w:sz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14:paraId="0E929636" w14:textId="77777777" w:rsidR="00D21315" w:rsidRPr="00CA1134" w:rsidRDefault="00D21315" w:rsidP="00CA1134">
            <w:pPr>
              <w:rPr>
                <w:rFonts w:eastAsia="Arial Narrow"/>
                <w:sz w:val="16"/>
              </w:rPr>
            </w:pPr>
            <w:r w:rsidRPr="00CA1134">
              <w:rPr>
                <w:rFonts w:eastAsia="Arial Narrow"/>
                <w:sz w:val="16"/>
              </w:rPr>
              <w:t> </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289952EA" w14:textId="77777777" w:rsidR="00D21315" w:rsidRPr="00CA1134" w:rsidRDefault="00D21315" w:rsidP="00CA1134">
            <w:pPr>
              <w:rPr>
                <w:rFonts w:eastAsia="Arial Narrow"/>
                <w:sz w:val="16"/>
              </w:rPr>
            </w:pPr>
            <w:r w:rsidRPr="00CA1134">
              <w:rPr>
                <w:rFonts w:eastAsia="Arial Narrow"/>
                <w:sz w:val="16"/>
              </w:rPr>
              <w:t> </w:t>
            </w:r>
          </w:p>
        </w:tc>
        <w:tc>
          <w:tcPr>
            <w:tcW w:w="685" w:type="dxa"/>
            <w:gridSpan w:val="2"/>
            <w:tcBorders>
              <w:top w:val="nil"/>
              <w:left w:val="single" w:sz="4" w:space="0" w:color="auto"/>
              <w:bottom w:val="single" w:sz="4" w:space="0" w:color="000000"/>
              <w:right w:val="single" w:sz="4" w:space="0" w:color="000000"/>
            </w:tcBorders>
            <w:shd w:val="clear" w:color="auto" w:fill="auto"/>
            <w:vAlign w:val="bottom"/>
          </w:tcPr>
          <w:p w14:paraId="1D0E9574" w14:textId="77777777" w:rsidR="00D21315" w:rsidRPr="00CA1134" w:rsidRDefault="00D21315" w:rsidP="00CA1134">
            <w:pPr>
              <w:rPr>
                <w:rFonts w:eastAsia="Arial Narrow"/>
                <w:sz w:val="16"/>
              </w:rPr>
            </w:pPr>
            <w:r w:rsidRPr="00CA1134">
              <w:rPr>
                <w:rFonts w:eastAsia="Arial Narrow"/>
                <w:sz w:val="16"/>
              </w:rPr>
              <w:t>00:00</w:t>
            </w:r>
          </w:p>
        </w:tc>
        <w:tc>
          <w:tcPr>
            <w:tcW w:w="859" w:type="dxa"/>
            <w:gridSpan w:val="3"/>
            <w:tcBorders>
              <w:top w:val="nil"/>
              <w:left w:val="nil"/>
              <w:bottom w:val="single" w:sz="4" w:space="0" w:color="000000"/>
              <w:right w:val="single" w:sz="4" w:space="0" w:color="000000"/>
            </w:tcBorders>
            <w:shd w:val="clear" w:color="auto" w:fill="auto"/>
            <w:vAlign w:val="bottom"/>
          </w:tcPr>
          <w:p w14:paraId="538850B1" w14:textId="77777777" w:rsidR="00D21315" w:rsidRPr="00CA1134" w:rsidRDefault="00D21315" w:rsidP="00CA1134">
            <w:pPr>
              <w:rPr>
                <w:rFonts w:eastAsia="Arial"/>
                <w:sz w:val="16"/>
              </w:rPr>
            </w:pPr>
          </w:p>
        </w:tc>
        <w:tc>
          <w:tcPr>
            <w:tcW w:w="1522" w:type="dxa"/>
            <w:gridSpan w:val="2"/>
            <w:tcBorders>
              <w:top w:val="nil"/>
              <w:left w:val="nil"/>
              <w:bottom w:val="single" w:sz="4" w:space="0" w:color="000000"/>
              <w:right w:val="single" w:sz="4" w:space="0" w:color="000000"/>
            </w:tcBorders>
            <w:shd w:val="clear" w:color="auto" w:fill="auto"/>
            <w:vAlign w:val="bottom"/>
          </w:tcPr>
          <w:p w14:paraId="2F8C7011" w14:textId="77777777" w:rsidR="00D21315" w:rsidRPr="00CA1134" w:rsidRDefault="00D21315" w:rsidP="00CA1134">
            <w:pPr>
              <w:rPr>
                <w:rFonts w:eastAsia="Arial"/>
                <w:sz w:val="16"/>
              </w:rPr>
            </w:pPr>
          </w:p>
        </w:tc>
        <w:tc>
          <w:tcPr>
            <w:tcW w:w="1951" w:type="dxa"/>
            <w:tcBorders>
              <w:top w:val="nil"/>
              <w:left w:val="nil"/>
              <w:bottom w:val="single" w:sz="4" w:space="0" w:color="000000"/>
              <w:right w:val="single" w:sz="4" w:space="0" w:color="000000"/>
            </w:tcBorders>
            <w:shd w:val="clear" w:color="auto" w:fill="auto"/>
            <w:vAlign w:val="bottom"/>
          </w:tcPr>
          <w:p w14:paraId="39B406E1" w14:textId="77777777" w:rsidR="00D21315" w:rsidRPr="00CA1134" w:rsidRDefault="00D21315" w:rsidP="00CA1134">
            <w:pPr>
              <w:rPr>
                <w:rFonts w:eastAsia="Arial"/>
                <w:sz w:val="16"/>
              </w:rPr>
            </w:pPr>
            <w:r w:rsidRPr="00CA1134">
              <w:rPr>
                <w:rFonts w:eastAsia="Arial"/>
                <w:sz w:val="16"/>
              </w:rPr>
              <w:t> </w:t>
            </w:r>
          </w:p>
        </w:tc>
      </w:tr>
      <w:tr w:rsidR="00CA1134" w:rsidRPr="00CA1134" w14:paraId="7841E33C" w14:textId="77777777" w:rsidTr="00CA1134">
        <w:trPr>
          <w:trHeight w:val="240"/>
        </w:trPr>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14:paraId="62F980B8" w14:textId="6B423FD6" w:rsidR="00D21315" w:rsidRPr="00CA1134" w:rsidRDefault="00D21315" w:rsidP="00CA1134">
            <w:pPr>
              <w:rPr>
                <w:rFonts w:eastAsia="Arial"/>
                <w:sz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14:paraId="18CBF36E" w14:textId="77777777" w:rsidR="00D21315" w:rsidRPr="00CA1134" w:rsidRDefault="00D21315" w:rsidP="00CA1134">
            <w:pPr>
              <w:rPr>
                <w:rFonts w:eastAsia="Arial Narrow"/>
                <w:sz w:val="16"/>
              </w:rPr>
            </w:pPr>
            <w:r w:rsidRPr="00CA1134">
              <w:rPr>
                <w:rFonts w:eastAsia="Arial Narrow"/>
                <w:sz w:val="16"/>
              </w:rPr>
              <w:t> </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63467B9B" w14:textId="77777777" w:rsidR="00D21315" w:rsidRPr="00CA1134" w:rsidRDefault="00D21315" w:rsidP="00CA1134">
            <w:pPr>
              <w:rPr>
                <w:rFonts w:eastAsia="Arial Narrow"/>
                <w:sz w:val="16"/>
              </w:rPr>
            </w:pPr>
            <w:r w:rsidRPr="00CA1134">
              <w:rPr>
                <w:rFonts w:eastAsia="Arial Narrow"/>
                <w:sz w:val="16"/>
              </w:rPr>
              <w:t> </w:t>
            </w:r>
          </w:p>
        </w:tc>
        <w:tc>
          <w:tcPr>
            <w:tcW w:w="685" w:type="dxa"/>
            <w:gridSpan w:val="2"/>
            <w:tcBorders>
              <w:top w:val="nil"/>
              <w:left w:val="single" w:sz="4" w:space="0" w:color="auto"/>
              <w:bottom w:val="single" w:sz="4" w:space="0" w:color="000000"/>
              <w:right w:val="single" w:sz="4" w:space="0" w:color="000000"/>
            </w:tcBorders>
            <w:shd w:val="clear" w:color="auto" w:fill="auto"/>
            <w:vAlign w:val="bottom"/>
          </w:tcPr>
          <w:p w14:paraId="2200CF70" w14:textId="77777777" w:rsidR="00D21315" w:rsidRPr="00CA1134" w:rsidRDefault="00D21315" w:rsidP="00CA1134">
            <w:pPr>
              <w:rPr>
                <w:rFonts w:eastAsia="Arial Narrow"/>
                <w:sz w:val="16"/>
              </w:rPr>
            </w:pPr>
            <w:r w:rsidRPr="00CA1134">
              <w:rPr>
                <w:rFonts w:eastAsia="Arial Narrow"/>
                <w:sz w:val="16"/>
              </w:rPr>
              <w:t>00:00</w:t>
            </w:r>
          </w:p>
        </w:tc>
        <w:tc>
          <w:tcPr>
            <w:tcW w:w="859" w:type="dxa"/>
            <w:gridSpan w:val="3"/>
            <w:tcBorders>
              <w:top w:val="nil"/>
              <w:left w:val="nil"/>
              <w:bottom w:val="single" w:sz="4" w:space="0" w:color="000000"/>
              <w:right w:val="single" w:sz="4" w:space="0" w:color="000000"/>
            </w:tcBorders>
            <w:shd w:val="clear" w:color="auto" w:fill="auto"/>
            <w:vAlign w:val="bottom"/>
          </w:tcPr>
          <w:p w14:paraId="1422C545" w14:textId="77777777" w:rsidR="00D21315" w:rsidRPr="00CA1134" w:rsidRDefault="00D21315" w:rsidP="00CA1134">
            <w:pPr>
              <w:rPr>
                <w:rFonts w:eastAsia="Arial"/>
                <w:sz w:val="16"/>
              </w:rPr>
            </w:pPr>
          </w:p>
        </w:tc>
        <w:tc>
          <w:tcPr>
            <w:tcW w:w="1522" w:type="dxa"/>
            <w:gridSpan w:val="2"/>
            <w:tcBorders>
              <w:top w:val="nil"/>
              <w:left w:val="nil"/>
              <w:bottom w:val="single" w:sz="4" w:space="0" w:color="000000"/>
              <w:right w:val="single" w:sz="4" w:space="0" w:color="000000"/>
            </w:tcBorders>
            <w:shd w:val="clear" w:color="auto" w:fill="auto"/>
            <w:vAlign w:val="bottom"/>
          </w:tcPr>
          <w:p w14:paraId="14F6A9C8" w14:textId="77777777" w:rsidR="00D21315" w:rsidRPr="00CA1134" w:rsidRDefault="00D21315" w:rsidP="00CA1134">
            <w:pPr>
              <w:rPr>
                <w:rFonts w:eastAsia="Arial"/>
                <w:sz w:val="16"/>
              </w:rPr>
            </w:pPr>
          </w:p>
        </w:tc>
        <w:tc>
          <w:tcPr>
            <w:tcW w:w="1951" w:type="dxa"/>
            <w:tcBorders>
              <w:top w:val="nil"/>
              <w:left w:val="nil"/>
              <w:bottom w:val="single" w:sz="4" w:space="0" w:color="000000"/>
              <w:right w:val="single" w:sz="4" w:space="0" w:color="000000"/>
            </w:tcBorders>
            <w:shd w:val="clear" w:color="auto" w:fill="auto"/>
            <w:vAlign w:val="bottom"/>
          </w:tcPr>
          <w:p w14:paraId="55DC1C98" w14:textId="77777777" w:rsidR="00D21315" w:rsidRPr="00CA1134" w:rsidRDefault="00D21315" w:rsidP="00CA1134">
            <w:pPr>
              <w:rPr>
                <w:rFonts w:eastAsia="Arial"/>
                <w:sz w:val="16"/>
              </w:rPr>
            </w:pPr>
            <w:r w:rsidRPr="00CA1134">
              <w:rPr>
                <w:rFonts w:eastAsia="Arial"/>
                <w:sz w:val="16"/>
              </w:rPr>
              <w:t> </w:t>
            </w:r>
          </w:p>
        </w:tc>
      </w:tr>
    </w:tbl>
    <w:p w14:paraId="22AAABB6" w14:textId="77777777" w:rsidR="002700A0" w:rsidRPr="00CA1134" w:rsidRDefault="002700A0" w:rsidP="00CA1134">
      <w:pPr>
        <w:rPr>
          <w:rFonts w:eastAsia="Arial"/>
        </w:rPr>
        <w:sectPr w:rsidR="002700A0" w:rsidRPr="00CA1134" w:rsidSect="00CA1134">
          <w:type w:val="continuous"/>
          <w:pgSz w:w="11907" w:h="16840"/>
          <w:pgMar w:top="1440" w:right="1622" w:bottom="357" w:left="1440" w:header="709" w:footer="709" w:gutter="0"/>
          <w:cols w:space="708"/>
        </w:sectPr>
      </w:pPr>
    </w:p>
    <w:tbl>
      <w:tblPr>
        <w:tblW w:w="9513" w:type="dxa"/>
        <w:tblInd w:w="55" w:type="dxa"/>
        <w:tblLayout w:type="fixed"/>
        <w:tblCellMar>
          <w:left w:w="70" w:type="dxa"/>
          <w:right w:w="70" w:type="dxa"/>
        </w:tblCellMar>
        <w:tblLook w:val="0000" w:firstRow="0" w:lastRow="0" w:firstColumn="0" w:lastColumn="0" w:noHBand="0" w:noVBand="0"/>
      </w:tblPr>
      <w:tblGrid>
        <w:gridCol w:w="1149"/>
        <w:gridCol w:w="1134"/>
        <w:gridCol w:w="1134"/>
        <w:gridCol w:w="993"/>
        <w:gridCol w:w="1134"/>
        <w:gridCol w:w="1417"/>
        <w:gridCol w:w="1418"/>
        <w:gridCol w:w="1134"/>
      </w:tblGrid>
      <w:tr w:rsidR="00311EF3" w:rsidRPr="00CA1134" w14:paraId="557A2EB8" w14:textId="77777777" w:rsidTr="00CA1134">
        <w:trPr>
          <w:trHeight w:val="240"/>
        </w:trPr>
        <w:tc>
          <w:tcPr>
            <w:tcW w:w="1149" w:type="dxa"/>
            <w:tcBorders>
              <w:top w:val="single" w:sz="4" w:space="0" w:color="000000"/>
              <w:left w:val="single" w:sz="4" w:space="0" w:color="000000"/>
              <w:bottom w:val="single" w:sz="4" w:space="0" w:color="000000"/>
              <w:right w:val="nil"/>
            </w:tcBorders>
            <w:shd w:val="clear" w:color="auto" w:fill="auto"/>
            <w:vAlign w:val="center"/>
          </w:tcPr>
          <w:p w14:paraId="62D7B904" w14:textId="77777777" w:rsidR="00311EF3" w:rsidRPr="00CA1134" w:rsidRDefault="00A23E94" w:rsidP="00CA1134">
            <w:pPr>
              <w:rPr>
                <w:rFonts w:eastAsia="Arial Narrow"/>
                <w:sz w:val="16"/>
              </w:rPr>
            </w:pPr>
            <w:r w:rsidRPr="00CA1134">
              <w:rPr>
                <w:rFonts w:eastAsia="Arial Narrow"/>
                <w:sz w:val="16"/>
              </w:rPr>
              <w:t>Razem godzin</w:t>
            </w:r>
          </w:p>
        </w:tc>
        <w:tc>
          <w:tcPr>
            <w:tcW w:w="1134" w:type="dxa"/>
            <w:tcBorders>
              <w:top w:val="single" w:sz="4" w:space="0" w:color="000000"/>
              <w:left w:val="nil"/>
              <w:bottom w:val="single" w:sz="4" w:space="0" w:color="000000"/>
              <w:right w:val="nil"/>
            </w:tcBorders>
            <w:shd w:val="clear" w:color="auto" w:fill="auto"/>
            <w:vAlign w:val="center"/>
          </w:tcPr>
          <w:p w14:paraId="08E1BC9A" w14:textId="77777777" w:rsidR="00311EF3" w:rsidRPr="00CA1134" w:rsidRDefault="00A23E94" w:rsidP="00CA1134">
            <w:pPr>
              <w:rPr>
                <w:rFonts w:eastAsia="Arial"/>
                <w:sz w:val="16"/>
              </w:rPr>
            </w:pPr>
            <w:r w:rsidRPr="00CA1134">
              <w:rPr>
                <w:rFonts w:eastAsia="Arial"/>
                <w:sz w:val="16"/>
              </w:rPr>
              <w:t> </w:t>
            </w:r>
          </w:p>
        </w:tc>
        <w:tc>
          <w:tcPr>
            <w:tcW w:w="1134" w:type="dxa"/>
            <w:tcBorders>
              <w:top w:val="single" w:sz="4" w:space="0" w:color="000000"/>
              <w:left w:val="nil"/>
              <w:bottom w:val="single" w:sz="4" w:space="0" w:color="000000"/>
              <w:right w:val="nil"/>
            </w:tcBorders>
            <w:shd w:val="clear" w:color="auto" w:fill="auto"/>
            <w:vAlign w:val="center"/>
          </w:tcPr>
          <w:p w14:paraId="570D13DF" w14:textId="77777777" w:rsidR="00311EF3" w:rsidRPr="00CA1134" w:rsidRDefault="00A23E94" w:rsidP="00CA1134">
            <w:pPr>
              <w:rPr>
                <w:rFonts w:eastAsia="Arial"/>
                <w:sz w:val="16"/>
              </w:rPr>
            </w:pPr>
            <w:r w:rsidRPr="00CA1134">
              <w:rPr>
                <w:rFonts w:eastAsia="Arial"/>
                <w:sz w:val="16"/>
              </w:rPr>
              <w:t> </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2BC02722" w14:textId="77777777" w:rsidR="00311EF3" w:rsidRPr="00CA1134" w:rsidRDefault="00A23E94" w:rsidP="00CA1134">
            <w:pPr>
              <w:rPr>
                <w:rFonts w:eastAsia="Arial"/>
                <w:sz w:val="16"/>
              </w:rPr>
            </w:pPr>
            <w:r w:rsidRPr="00CA1134">
              <w:rPr>
                <w:rFonts w:eastAsia="Arial"/>
                <w:sz w:val="16"/>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5AA0405" w14:textId="77777777" w:rsidR="00311EF3" w:rsidRPr="00CA1134" w:rsidRDefault="00A23E94" w:rsidP="00CA1134">
            <w:pPr>
              <w:rPr>
                <w:rFonts w:eastAsia="Arial Narrow"/>
                <w:sz w:val="16"/>
              </w:rPr>
            </w:pPr>
            <w:r w:rsidRPr="00CA1134">
              <w:rPr>
                <w:rFonts w:eastAsia="Arial Narrow"/>
                <w:sz w:val="16"/>
              </w:rPr>
              <w:t>0:00</w:t>
            </w:r>
          </w:p>
        </w:tc>
        <w:tc>
          <w:tcPr>
            <w:tcW w:w="1417" w:type="dxa"/>
            <w:tcBorders>
              <w:top w:val="nil"/>
              <w:left w:val="nil"/>
              <w:bottom w:val="nil"/>
              <w:right w:val="nil"/>
            </w:tcBorders>
            <w:shd w:val="clear" w:color="auto" w:fill="auto"/>
            <w:vAlign w:val="center"/>
          </w:tcPr>
          <w:p w14:paraId="6668DDED" w14:textId="77777777" w:rsidR="00311EF3" w:rsidRPr="00CA1134" w:rsidRDefault="00311EF3" w:rsidP="00CA1134">
            <w:pPr>
              <w:rPr>
                <w:rFonts w:eastAsia="Arial Narrow"/>
                <w:sz w:val="18"/>
              </w:rPr>
            </w:pPr>
          </w:p>
        </w:tc>
        <w:tc>
          <w:tcPr>
            <w:tcW w:w="1418" w:type="dxa"/>
            <w:tcBorders>
              <w:top w:val="nil"/>
              <w:left w:val="nil"/>
              <w:bottom w:val="nil"/>
              <w:right w:val="nil"/>
            </w:tcBorders>
            <w:shd w:val="clear" w:color="auto" w:fill="auto"/>
            <w:vAlign w:val="bottom"/>
          </w:tcPr>
          <w:p w14:paraId="6016AA15" w14:textId="77777777" w:rsidR="00311EF3" w:rsidRPr="00CA1134" w:rsidRDefault="00311EF3" w:rsidP="00CA1134">
            <w:pPr>
              <w:rPr>
                <w:rFonts w:eastAsia="Arial"/>
                <w:sz w:val="18"/>
              </w:rPr>
            </w:pPr>
          </w:p>
        </w:tc>
        <w:tc>
          <w:tcPr>
            <w:tcW w:w="1134" w:type="dxa"/>
            <w:tcBorders>
              <w:top w:val="nil"/>
              <w:left w:val="nil"/>
              <w:bottom w:val="nil"/>
              <w:right w:val="nil"/>
            </w:tcBorders>
            <w:shd w:val="clear" w:color="auto" w:fill="auto"/>
            <w:vAlign w:val="bottom"/>
          </w:tcPr>
          <w:p w14:paraId="6087D16D" w14:textId="77777777" w:rsidR="00311EF3" w:rsidRPr="00CA1134" w:rsidRDefault="00A23E94" w:rsidP="00CA1134">
            <w:pPr>
              <w:rPr>
                <w:rFonts w:eastAsia="Arial"/>
                <w:sz w:val="18"/>
              </w:rPr>
            </w:pPr>
            <w:r w:rsidRPr="00CA1134">
              <w:rPr>
                <w:rFonts w:eastAsia="Arial"/>
                <w:sz w:val="18"/>
              </w:rPr>
              <w:t> </w:t>
            </w:r>
          </w:p>
        </w:tc>
      </w:tr>
    </w:tbl>
    <w:p w14:paraId="4B5F26CE" w14:textId="77777777" w:rsidR="00311EF3" w:rsidRPr="001424FB" w:rsidRDefault="00311EF3" w:rsidP="00CA1134">
      <w:pPr>
        <w:rPr>
          <w:rFonts w:eastAsia="Arial"/>
        </w:rPr>
        <w:sectPr w:rsidR="00311EF3" w:rsidRPr="001424FB" w:rsidSect="00CA1134">
          <w:type w:val="continuous"/>
          <w:pgSz w:w="11907" w:h="16840"/>
          <w:pgMar w:top="1440" w:right="1622" w:bottom="357" w:left="1440" w:header="709" w:footer="709" w:gutter="0"/>
          <w:cols w:space="708"/>
        </w:sectPr>
      </w:pPr>
    </w:p>
    <w:p w14:paraId="1C607E23" w14:textId="3595E91D" w:rsidR="00D21315" w:rsidRDefault="00D21315">
      <w:pPr>
        <w:rPr>
          <w:rFonts w:eastAsia="Arial"/>
        </w:rPr>
      </w:pPr>
      <w:r>
        <w:rPr>
          <w:rFonts w:eastAsia="Arial"/>
        </w:rPr>
        <w:br w:type="page"/>
      </w:r>
    </w:p>
    <w:p w14:paraId="49FE1CCE" w14:textId="77777777" w:rsidR="00D21315" w:rsidRDefault="00D21315" w:rsidP="00D21315">
      <w:pPr>
        <w:rPr>
          <w:rFonts w:eastAsia="Arial"/>
        </w:rPr>
        <w:sectPr w:rsidR="00D21315" w:rsidSect="0066118E">
          <w:type w:val="continuous"/>
          <w:pgSz w:w="11907" w:h="16840"/>
          <w:pgMar w:top="1440" w:right="1622" w:bottom="357" w:left="1440" w:header="709" w:footer="709" w:gutter="0"/>
          <w:cols w:space="708"/>
        </w:sectPr>
      </w:pPr>
    </w:p>
    <w:p w14:paraId="419C5252" w14:textId="5F92DC8C" w:rsidR="00D21315" w:rsidRDefault="00D21315" w:rsidP="00083B0F">
      <w:pPr>
        <w:rPr>
          <w:rFonts w:eastAsia="Arial"/>
          <w:b/>
        </w:rPr>
      </w:pPr>
      <w:r w:rsidRPr="00663859">
        <w:rPr>
          <w:rFonts w:eastAsia="Arial"/>
          <w:b/>
        </w:rPr>
        <w:lastRenderedPageBreak/>
        <w:t xml:space="preserve">Załącznik nr </w:t>
      </w:r>
      <w:r w:rsidR="00586ACC">
        <w:rPr>
          <w:rFonts w:eastAsia="Arial"/>
          <w:b/>
        </w:rPr>
        <w:t>6</w:t>
      </w:r>
      <w:r w:rsidRPr="00663859">
        <w:rPr>
          <w:rFonts w:eastAsia="Arial"/>
          <w:b/>
        </w:rPr>
        <w:t xml:space="preserve"> </w:t>
      </w:r>
      <w:r w:rsidR="002F0AE5" w:rsidRPr="00663859">
        <w:rPr>
          <w:rFonts w:eastAsia="Arial"/>
          <w:b/>
        </w:rPr>
        <w:t>-</w:t>
      </w:r>
      <w:r w:rsidRPr="00663859">
        <w:rPr>
          <w:rFonts w:eastAsia="Arial"/>
          <w:b/>
        </w:rPr>
        <w:t>Zestawienie Kluczowego Personelu</w:t>
      </w:r>
    </w:p>
    <w:p w14:paraId="4A5118A3" w14:textId="6EC912BA" w:rsidR="00083B0F" w:rsidRDefault="00083B0F" w:rsidP="00083B0F">
      <w:pPr>
        <w:rPr>
          <w:rFonts w:eastAsia="Arial"/>
          <w:b/>
        </w:rPr>
      </w:pPr>
    </w:p>
    <w:p w14:paraId="6C551104" w14:textId="77777777" w:rsidR="00083B0F" w:rsidRPr="00663859" w:rsidRDefault="00083B0F">
      <w:pPr>
        <w:rPr>
          <w:rFonts w:eastAsia="Arial"/>
          <w:b/>
        </w:rPr>
      </w:pPr>
    </w:p>
    <w:p w14:paraId="21C3DC2C" w14:textId="77777777" w:rsidR="00311EF3" w:rsidRPr="001424FB" w:rsidRDefault="00311EF3" w:rsidP="00CA1134">
      <w:pPr>
        <w:rPr>
          <w:rFonts w:eastAsia="Arial"/>
        </w:rPr>
      </w:pPr>
    </w:p>
    <w:p w14:paraId="4EB750B8" w14:textId="62A0F271" w:rsidR="00586ACC" w:rsidRDefault="00586ACC" w:rsidP="00CA1134">
      <w:pPr>
        <w:rPr>
          <w:rFonts w:eastAsia="Arial"/>
        </w:rPr>
        <w:sectPr w:rsidR="00586ACC" w:rsidSect="00127F61">
          <w:pgSz w:w="16840" w:h="11907" w:orient="landscape"/>
          <w:pgMar w:top="1440" w:right="1440" w:bottom="1622" w:left="1701" w:header="709" w:footer="709" w:gutter="0"/>
          <w:cols w:space="708"/>
        </w:sectPr>
      </w:pPr>
    </w:p>
    <w:p w14:paraId="1F0C79A1" w14:textId="5A1F01CC" w:rsidR="006816F8" w:rsidRPr="00272099" w:rsidRDefault="006816F8" w:rsidP="00272099">
      <w:pPr>
        <w:rPr>
          <w:rFonts w:eastAsia="Arial"/>
          <w:b/>
        </w:rPr>
      </w:pPr>
      <w:r w:rsidRPr="00272099">
        <w:rPr>
          <w:rFonts w:eastAsia="Arial"/>
          <w:b/>
        </w:rPr>
        <w:lastRenderedPageBreak/>
        <w:t>Załącznik nr 7 - Oświadczenie o akceptacji przesyłania faktur drogą elektroniczną.</w:t>
      </w:r>
    </w:p>
    <w:p w14:paraId="3CA2C585" w14:textId="77777777" w:rsidR="006816F8" w:rsidRPr="000D36A5" w:rsidRDefault="006816F8" w:rsidP="006816F8">
      <w:pPr>
        <w:spacing w:beforeLines="40" w:before="96" w:line="22" w:lineRule="atLeast"/>
        <w:rPr>
          <w:rFonts w:asciiTheme="majorHAnsi" w:hAnsiTheme="majorHAnsi"/>
        </w:rPr>
      </w:pPr>
    </w:p>
    <w:p w14:paraId="4B80435A" w14:textId="77777777" w:rsidR="006816F8" w:rsidRPr="00BD158E" w:rsidRDefault="006816F8" w:rsidP="006816F8">
      <w:pPr>
        <w:spacing w:beforeLines="40" w:before="96" w:line="22" w:lineRule="atLeast"/>
        <w:jc w:val="right"/>
      </w:pPr>
      <w:r w:rsidRPr="00BD158E">
        <w:t>Gdańsk, …………………</w:t>
      </w:r>
    </w:p>
    <w:p w14:paraId="12A4AAD7" w14:textId="77777777" w:rsidR="006816F8" w:rsidRPr="00BD158E" w:rsidRDefault="006816F8" w:rsidP="006816F8">
      <w:pPr>
        <w:spacing w:beforeLines="40" w:before="96" w:line="22" w:lineRule="atLeast"/>
      </w:pPr>
    </w:p>
    <w:p w14:paraId="523AB719" w14:textId="77777777" w:rsidR="006816F8" w:rsidRPr="00BD158E" w:rsidRDefault="006816F8" w:rsidP="006816F8">
      <w:pPr>
        <w:spacing w:beforeLines="40" w:before="96" w:line="22" w:lineRule="atLeast"/>
      </w:pPr>
    </w:p>
    <w:p w14:paraId="318F0E61" w14:textId="77777777" w:rsidR="006816F8" w:rsidRPr="00BD158E" w:rsidRDefault="006816F8" w:rsidP="006816F8">
      <w:pPr>
        <w:spacing w:beforeLines="40" w:before="96" w:line="22" w:lineRule="atLeast"/>
        <w:jc w:val="center"/>
        <w:rPr>
          <w:b/>
        </w:rPr>
      </w:pPr>
      <w:r w:rsidRPr="00BD158E">
        <w:rPr>
          <w:b/>
        </w:rPr>
        <w:t>Oświadczenie dostawcy/odbiorcy o akceptacji przesyłania faktur w formie elektronicznej</w:t>
      </w:r>
    </w:p>
    <w:p w14:paraId="58275FFA" w14:textId="77777777" w:rsidR="006816F8" w:rsidRPr="00BD158E" w:rsidRDefault="006816F8" w:rsidP="006816F8">
      <w:pPr>
        <w:spacing w:beforeLines="40" w:before="96" w:line="22" w:lineRule="atLeast"/>
      </w:pPr>
    </w:p>
    <w:p w14:paraId="7999D142" w14:textId="77777777" w:rsidR="006816F8" w:rsidRPr="00BD158E" w:rsidRDefault="006816F8" w:rsidP="006816F8">
      <w:pPr>
        <w:spacing w:beforeLines="40" w:before="96" w:line="22" w:lineRule="atLeast"/>
      </w:pPr>
    </w:p>
    <w:p w14:paraId="1CFDD035" w14:textId="5D163C16" w:rsidR="006816F8" w:rsidRPr="00BD158E" w:rsidRDefault="006816F8" w:rsidP="006816F8">
      <w:pPr>
        <w:spacing w:beforeLines="40" w:before="96" w:line="22" w:lineRule="atLeast"/>
      </w:pPr>
      <w:r w:rsidRPr="00BD158E">
        <w:t>Na podstawie art. 106m-106n ustawy z dnia 11 marca 2004 roku o podatku od towarów i usług (</w:t>
      </w:r>
      <w:proofErr w:type="spellStart"/>
      <w:r w:rsidRPr="00BD158E">
        <w:t>t.j</w:t>
      </w:r>
      <w:proofErr w:type="spellEnd"/>
      <w:r w:rsidRPr="00BD158E">
        <w:t xml:space="preserve">. Dz.U. z </w:t>
      </w:r>
      <w:r w:rsidR="00D67D9D" w:rsidRPr="00BD158E">
        <w:t>2021</w:t>
      </w:r>
      <w:r w:rsidRPr="00BD158E">
        <w:t xml:space="preserve"> r. poz. </w:t>
      </w:r>
      <w:r w:rsidR="00D67D9D" w:rsidRPr="00BD158E">
        <w:t>685</w:t>
      </w:r>
      <w:r w:rsidRPr="00BD158E">
        <w:t xml:space="preserve">) dotyczących stosowania procedur gwarantujących autentyczność pochodzenia faktury i integralność jej danych oraz wymaganej akceptacji, niżej wskazany </w:t>
      </w:r>
      <w:r w:rsidRPr="00BD158E">
        <w:rPr>
          <w:b/>
        </w:rPr>
        <w:t>Odbiorca faktury</w:t>
      </w:r>
      <w:r w:rsidRPr="00BD158E">
        <w:t>:</w:t>
      </w:r>
    </w:p>
    <w:p w14:paraId="50294537" w14:textId="77777777" w:rsidR="006816F8" w:rsidRPr="00BD158E" w:rsidRDefault="006816F8" w:rsidP="006816F8">
      <w:pPr>
        <w:spacing w:beforeLines="40" w:before="96" w:line="22" w:lineRule="atLeast"/>
      </w:pPr>
    </w:p>
    <w:p w14:paraId="5A511F27" w14:textId="77777777" w:rsidR="006816F8" w:rsidRPr="00BD158E" w:rsidRDefault="006816F8" w:rsidP="006816F8">
      <w:pPr>
        <w:spacing w:beforeLines="40" w:before="96" w:line="22" w:lineRule="atLeast"/>
      </w:pPr>
      <w:r w:rsidRPr="00BD158E">
        <w:t xml:space="preserve">ENERGA  Informatyka i Technologie Sp. z o.o. </w:t>
      </w:r>
    </w:p>
    <w:p w14:paraId="752502A4" w14:textId="77777777" w:rsidR="006816F8" w:rsidRPr="00BD158E" w:rsidRDefault="006816F8" w:rsidP="006816F8">
      <w:pPr>
        <w:spacing w:beforeLines="40" w:before="96" w:line="22" w:lineRule="atLeast"/>
      </w:pPr>
      <w:r w:rsidRPr="00BD158E">
        <w:t>Al. Grunwaldzka 472A</w:t>
      </w:r>
    </w:p>
    <w:p w14:paraId="27E347DD" w14:textId="77777777" w:rsidR="006816F8" w:rsidRPr="00BD158E" w:rsidRDefault="006816F8" w:rsidP="006816F8">
      <w:pPr>
        <w:spacing w:beforeLines="40" w:before="96" w:line="22" w:lineRule="atLeast"/>
      </w:pPr>
      <w:r w:rsidRPr="00BD158E">
        <w:t>80-309 Gdańsk</w:t>
      </w:r>
    </w:p>
    <w:p w14:paraId="5548AD8B" w14:textId="77777777" w:rsidR="006816F8" w:rsidRPr="00BD158E" w:rsidRDefault="006816F8" w:rsidP="006816F8">
      <w:pPr>
        <w:spacing w:beforeLines="40" w:before="96" w:line="22" w:lineRule="atLeast"/>
      </w:pPr>
      <w:r w:rsidRPr="00BD158E">
        <w:t>NIP 957-105-91-90</w:t>
      </w:r>
    </w:p>
    <w:p w14:paraId="6036998B" w14:textId="77777777" w:rsidR="006816F8" w:rsidRPr="00BD158E" w:rsidRDefault="006816F8" w:rsidP="006816F8">
      <w:pPr>
        <w:spacing w:beforeLines="40" w:before="96" w:line="22" w:lineRule="atLeast"/>
      </w:pPr>
    </w:p>
    <w:p w14:paraId="29AD407D" w14:textId="77777777" w:rsidR="006816F8" w:rsidRPr="00BD158E" w:rsidRDefault="006816F8" w:rsidP="006816F8">
      <w:pPr>
        <w:spacing w:beforeLines="40" w:before="96" w:line="22" w:lineRule="atLeast"/>
      </w:pPr>
      <w:r w:rsidRPr="00BD158E">
        <w:t xml:space="preserve">Akceptuje przesyłanie, w tym udostępnianie faktur, ich korekt oraz duplikatów w formie PDF </w:t>
      </w:r>
      <w:r w:rsidRPr="00BD158E">
        <w:br/>
        <w:t>za pośrednictwem poczty elektronicznej dla niżej wskazanego:</w:t>
      </w:r>
    </w:p>
    <w:p w14:paraId="768FD0D3" w14:textId="77777777" w:rsidR="006816F8" w:rsidRPr="00BD158E" w:rsidRDefault="006816F8" w:rsidP="006816F8">
      <w:pPr>
        <w:spacing w:beforeLines="40" w:before="96" w:line="22" w:lineRule="atLeast"/>
      </w:pPr>
    </w:p>
    <w:p w14:paraId="064B318E" w14:textId="77777777" w:rsidR="006816F8" w:rsidRPr="00BD158E" w:rsidRDefault="006816F8" w:rsidP="006816F8">
      <w:pPr>
        <w:spacing w:beforeLines="40" w:before="96" w:line="22" w:lineRule="atLeast"/>
      </w:pPr>
      <w:r w:rsidRPr="00BD158E">
        <w:t>………………</w:t>
      </w:r>
    </w:p>
    <w:p w14:paraId="0DB8D4A7" w14:textId="77777777" w:rsidR="006816F8" w:rsidRPr="00BD158E" w:rsidRDefault="006816F8" w:rsidP="006816F8">
      <w:pPr>
        <w:spacing w:beforeLines="40" w:before="96" w:line="22" w:lineRule="atLeast"/>
      </w:pPr>
    </w:p>
    <w:p w14:paraId="06C2C9C3" w14:textId="77777777" w:rsidR="006816F8" w:rsidRPr="00BD158E" w:rsidRDefault="006816F8" w:rsidP="006816F8">
      <w:pPr>
        <w:spacing w:beforeLines="40" w:before="96" w:line="22" w:lineRule="atLeast"/>
      </w:pPr>
      <w:r w:rsidRPr="00BD158E">
        <w:t xml:space="preserve">Adresem właściwym do przesyłania faktur przez ……………… jest adres e-mail: </w:t>
      </w:r>
      <w:hyperlink r:id="rId16" w:history="1">
        <w:r w:rsidRPr="00BD158E">
          <w:rPr>
            <w:rStyle w:val="Hipercze"/>
          </w:rPr>
          <w:t>faktury_eite@energa.pl</w:t>
        </w:r>
      </w:hyperlink>
    </w:p>
    <w:p w14:paraId="79C2EF11" w14:textId="77777777" w:rsidR="006816F8" w:rsidRPr="00BD158E" w:rsidRDefault="006816F8" w:rsidP="006816F8">
      <w:pPr>
        <w:spacing w:beforeLines="40" w:before="96" w:line="22" w:lineRule="atLeast"/>
      </w:pPr>
      <w:r w:rsidRPr="00BD158E">
        <w:t>Tytuł wiadomości e-mail winien zawierać wyrażenia: faktura nr …. dla faktur, korekta nr… dla faktur korygujących.</w:t>
      </w:r>
    </w:p>
    <w:p w14:paraId="3B82EC74" w14:textId="77777777" w:rsidR="006816F8" w:rsidRPr="006816F8" w:rsidRDefault="006816F8" w:rsidP="006816F8"/>
    <w:sectPr w:rsidR="006816F8" w:rsidRPr="006816F8" w:rsidSect="006816F8">
      <w:pgSz w:w="11907" w:h="16840"/>
      <w:pgMar w:top="1440" w:right="1622" w:bottom="357"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25EFF" w14:textId="77777777" w:rsidR="00E476B0" w:rsidRDefault="00E476B0">
      <w:pPr>
        <w:spacing w:before="0" w:line="240" w:lineRule="auto"/>
      </w:pPr>
      <w:r>
        <w:separator/>
      </w:r>
    </w:p>
  </w:endnote>
  <w:endnote w:type="continuationSeparator" w:id="0">
    <w:p w14:paraId="3136831E" w14:textId="77777777" w:rsidR="00E476B0" w:rsidRDefault="00E476B0">
      <w:pPr>
        <w:spacing w:before="0" w:line="240" w:lineRule="auto"/>
      </w:pPr>
      <w:r>
        <w:continuationSeparator/>
      </w:r>
    </w:p>
  </w:endnote>
  <w:endnote w:type="continuationNotice" w:id="1">
    <w:p w14:paraId="1E97AA8C" w14:textId="77777777" w:rsidR="00E476B0" w:rsidRDefault="00E476B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Gras">
    <w:altName w:val="Arial"/>
    <w:charset w:val="01"/>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Calibri"/>
    <w:charset w:val="58"/>
    <w:family w:val="auto"/>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FE25" w14:textId="77777777" w:rsidR="00853680" w:rsidRDefault="00853680">
    <w:pPr>
      <w:tabs>
        <w:tab w:val="center" w:pos="4536"/>
        <w:tab w:val="right" w:pos="9072"/>
      </w:tabs>
      <w:jc w:val="right"/>
    </w:pPr>
    <w:r>
      <w:fldChar w:fldCharType="begin"/>
    </w:r>
    <w:r>
      <w:instrText>PAGE</w:instrText>
    </w:r>
    <w:r>
      <w:fldChar w:fldCharType="end"/>
    </w:r>
  </w:p>
  <w:p w14:paraId="3AC6BCE4" w14:textId="77777777" w:rsidR="00853680" w:rsidRDefault="00853680">
    <w:pPr>
      <w:tabs>
        <w:tab w:val="center" w:pos="4536"/>
        <w:tab w:val="right" w:pos="9072"/>
      </w:tabs>
      <w:ind w:right="360"/>
    </w:pPr>
    <w:r>
      <w:rPr>
        <w:noProof/>
      </w:rPr>
      <mc:AlternateContent>
        <mc:Choice Requires="wps">
          <w:drawing>
            <wp:anchor distT="0" distB="0" distL="0" distR="0" simplePos="0" relativeHeight="251658241" behindDoc="1" locked="0" layoutInCell="1" hidden="0" allowOverlap="1" wp14:anchorId="7C44DBEA" wp14:editId="78B59305">
              <wp:simplePos x="0" y="0"/>
              <wp:positionH relativeFrom="margin">
                <wp:posOffset>0</wp:posOffset>
              </wp:positionH>
              <wp:positionV relativeFrom="paragraph">
                <wp:posOffset>0</wp:posOffset>
              </wp:positionV>
              <wp:extent cx="1406525" cy="415925"/>
              <wp:effectExtent l="0" t="0" r="0" b="0"/>
              <wp:wrapSquare wrapText="bothSides" distT="0" distB="0" distL="0" distR="0"/>
              <wp:docPr id="2" name="Prostokąt 2"/>
              <wp:cNvGraphicFramePr/>
              <a:graphic xmlns:a="http://schemas.openxmlformats.org/drawingml/2006/main">
                <a:graphicData uri="http://schemas.microsoft.com/office/word/2010/wordprocessingShape">
                  <wps:wsp>
                    <wps:cNvSpPr/>
                    <wps:spPr>
                      <a:xfrm>
                        <a:off x="4647500" y="3576800"/>
                        <a:ext cx="1397000" cy="406400"/>
                      </a:xfrm>
                      <a:prstGeom prst="rect">
                        <a:avLst/>
                      </a:prstGeom>
                      <a:solidFill>
                        <a:srgbClr val="FFFFFF"/>
                      </a:solidFill>
                      <a:ln>
                        <a:noFill/>
                      </a:ln>
                    </wps:spPr>
                    <wps:txbx>
                      <w:txbxContent>
                        <w:p w14:paraId="5D81D6C6" w14:textId="77777777" w:rsidR="00853680" w:rsidRDefault="00853680">
                          <w:pPr>
                            <w:ind w:left="20" w:firstLine="40"/>
                            <w:textDirection w:val="btLr"/>
                          </w:pPr>
                          <w:r>
                            <w:rPr>
                              <w:rFonts w:ascii="Arial" w:eastAsia="Arial" w:hAnsi="Arial" w:cs="Arial"/>
                              <w:sz w:val="14"/>
                            </w:rPr>
                            <w:t>BMWARDOCS15651v3</w:t>
                          </w:r>
                        </w:p>
                      </w:txbxContent>
                    </wps:txbx>
                    <wps:bodyPr spcFirstLastPara="1" wrap="square" lIns="190500" tIns="12700" rIns="12700" bIns="12700" anchor="t" anchorCtr="0"/>
                  </wps:wsp>
                </a:graphicData>
              </a:graphic>
            </wp:anchor>
          </w:drawing>
        </mc:Choice>
        <mc:Fallback>
          <w:pict>
            <v:rect w14:anchorId="7C44DBEA" id="Prostokąt 2" o:spid="_x0000_s1026" style="position:absolute;left:0;text-align:left;margin-left:0;margin-top:0;width:110.75pt;height:32.75pt;z-index:-25165823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" stroked="f">
              <v:textbox inset="15pt,1pt,1pt,1pt">
                <w:txbxContent>
                  <w:p w14:paraId="5D81D6C6" w14:textId="77777777" w:rsidR="00853680" w:rsidRDefault="00853680">
                    <w:pPr>
                      <w:ind w:left="20" w:firstLine="40"/>
                      <w:textDirection w:val="btLr"/>
                    </w:pPr>
                    <w:r>
                      <w:rPr>
                        <w:rFonts w:ascii="Arial" w:eastAsia="Arial" w:hAnsi="Arial" w:cs="Arial"/>
                        <w:sz w:val="14"/>
                      </w:rPr>
                      <w:t>BMWARDOCS15651v3</w:t>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5BCE2" w14:textId="10FA0933" w:rsidR="00853680" w:rsidRPr="00CA1134" w:rsidRDefault="00853680">
    <w:pPr>
      <w:tabs>
        <w:tab w:val="center" w:pos="4536"/>
        <w:tab w:val="right" w:pos="9072"/>
      </w:tabs>
      <w:jc w:val="right"/>
    </w:pPr>
    <w:r w:rsidRPr="00D21315">
      <w:t xml:space="preserve">Strona </w:t>
    </w:r>
    <w:r w:rsidRPr="00CA1134">
      <w:rPr>
        <w:b/>
        <w:bCs/>
      </w:rPr>
      <w:fldChar w:fldCharType="begin"/>
    </w:r>
    <w:r w:rsidRPr="00CA1134">
      <w:rPr>
        <w:b/>
        <w:bCs/>
      </w:rPr>
      <w:instrText>PAGE  \* Arabic  \* MERGEFORMAT</w:instrText>
    </w:r>
    <w:r w:rsidRPr="00CA1134">
      <w:rPr>
        <w:b/>
        <w:bCs/>
      </w:rPr>
      <w:fldChar w:fldCharType="separate"/>
    </w:r>
    <w:r>
      <w:rPr>
        <w:b/>
        <w:bCs/>
        <w:noProof/>
      </w:rPr>
      <w:t>9</w:t>
    </w:r>
    <w:r w:rsidRPr="00CA1134">
      <w:rPr>
        <w:b/>
        <w:bCs/>
      </w:rPr>
      <w:fldChar w:fldCharType="end"/>
    </w:r>
    <w:r w:rsidRPr="00CA1134">
      <w:t xml:space="preserve"> z </w:t>
    </w:r>
    <w:r w:rsidRPr="00CA1134">
      <w:rPr>
        <w:b/>
        <w:bCs/>
      </w:rPr>
      <w:fldChar w:fldCharType="begin"/>
    </w:r>
    <w:r w:rsidRPr="00CA1134">
      <w:rPr>
        <w:b/>
        <w:bCs/>
      </w:rPr>
      <w:instrText>NUMPAGES  \* Arabic  \* MERGEFORMAT</w:instrText>
    </w:r>
    <w:r w:rsidRPr="00CA1134">
      <w:rPr>
        <w:b/>
        <w:bCs/>
      </w:rPr>
      <w:fldChar w:fldCharType="separate"/>
    </w:r>
    <w:r>
      <w:rPr>
        <w:b/>
        <w:bCs/>
        <w:noProof/>
      </w:rPr>
      <w:t>47</w:t>
    </w:r>
    <w:r w:rsidRPr="00CA1134">
      <w:rPr>
        <w:b/>
        <w:bCs/>
      </w:rPr>
      <w:fldChar w:fldCharType="end"/>
    </w:r>
  </w:p>
  <w:p w14:paraId="71FBD9FA" w14:textId="77777777" w:rsidR="00853680" w:rsidRDefault="00853680">
    <w:pPr>
      <w:tabs>
        <w:tab w:val="center" w:pos="4536"/>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EF79" w14:textId="77777777" w:rsidR="00853680" w:rsidRDefault="00853680">
    <w:pPr>
      <w:tabs>
        <w:tab w:val="center" w:pos="4536"/>
        <w:tab w:val="right" w:pos="9072"/>
      </w:tabs>
    </w:pPr>
    <w:r>
      <w:rPr>
        <w:noProof/>
      </w:rPr>
      <mc:AlternateContent>
        <mc:Choice Requires="wps">
          <w:drawing>
            <wp:anchor distT="0" distB="0" distL="0" distR="0" simplePos="0" relativeHeight="251658240" behindDoc="1" locked="0" layoutInCell="1" hidden="0" allowOverlap="1" wp14:anchorId="68D62020" wp14:editId="799B4875">
              <wp:simplePos x="0" y="0"/>
              <wp:positionH relativeFrom="margin">
                <wp:posOffset>0</wp:posOffset>
              </wp:positionH>
              <wp:positionV relativeFrom="paragraph">
                <wp:posOffset>0</wp:posOffset>
              </wp:positionV>
              <wp:extent cx="1406525" cy="41592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4647500" y="3576800"/>
                        <a:ext cx="1397000" cy="406400"/>
                      </a:xfrm>
                      <a:prstGeom prst="rect">
                        <a:avLst/>
                      </a:prstGeom>
                      <a:solidFill>
                        <a:srgbClr val="FFFFFF"/>
                      </a:solidFill>
                      <a:ln>
                        <a:noFill/>
                      </a:ln>
                    </wps:spPr>
                    <wps:txbx>
                      <w:txbxContent>
                        <w:p w14:paraId="5537B2BA" w14:textId="77777777" w:rsidR="00853680" w:rsidRDefault="00853680">
                          <w:pPr>
                            <w:ind w:left="20" w:firstLine="40"/>
                            <w:textDirection w:val="btLr"/>
                          </w:pPr>
                          <w:r>
                            <w:rPr>
                              <w:rFonts w:ascii="Arial" w:eastAsia="Arial" w:hAnsi="Arial" w:cs="Arial"/>
                              <w:sz w:val="14"/>
                            </w:rPr>
                            <w:t>BMWARDOCS15651v3</w:t>
                          </w:r>
                        </w:p>
                      </w:txbxContent>
                    </wps:txbx>
                    <wps:bodyPr spcFirstLastPara="1" wrap="square" lIns="190500" tIns="12700" rIns="12700" bIns="12700" anchor="t" anchorCtr="0"/>
                  </wps:wsp>
                </a:graphicData>
              </a:graphic>
            </wp:anchor>
          </w:drawing>
        </mc:Choice>
        <mc:Fallback>
          <w:pict>
            <v:rect w14:anchorId="68D62020" id="Prostokąt 1" o:spid="_x0000_s1027" style="position:absolute;left:0;text-align:left;margin-left:0;margin-top:0;width:110.75pt;height:32.7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" stroked="f">
              <v:textbox inset="15pt,1pt,1pt,1pt">
                <w:txbxContent>
                  <w:p w14:paraId="5537B2BA" w14:textId="77777777" w:rsidR="00853680" w:rsidRDefault="00853680">
                    <w:pPr>
                      <w:ind w:left="20" w:firstLine="40"/>
                      <w:textDirection w:val="btLr"/>
                    </w:pPr>
                    <w:r>
                      <w:rPr>
                        <w:rFonts w:ascii="Arial" w:eastAsia="Arial" w:hAnsi="Arial" w:cs="Arial"/>
                        <w:sz w:val="14"/>
                      </w:rPr>
                      <w:t>BMWARDOCS15651v3</w:t>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A72A6" w14:textId="77777777" w:rsidR="00E476B0" w:rsidRDefault="00E476B0">
      <w:pPr>
        <w:spacing w:before="0" w:line="240" w:lineRule="auto"/>
      </w:pPr>
      <w:r>
        <w:separator/>
      </w:r>
    </w:p>
  </w:footnote>
  <w:footnote w:type="continuationSeparator" w:id="0">
    <w:p w14:paraId="3EEF4EBF" w14:textId="77777777" w:rsidR="00E476B0" w:rsidRDefault="00E476B0">
      <w:pPr>
        <w:spacing w:before="0" w:line="240" w:lineRule="auto"/>
      </w:pPr>
      <w:r>
        <w:continuationSeparator/>
      </w:r>
    </w:p>
  </w:footnote>
  <w:footnote w:type="continuationNotice" w:id="1">
    <w:p w14:paraId="68380585" w14:textId="77777777" w:rsidR="00E476B0" w:rsidRDefault="00E476B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A7BD" w14:textId="77777777" w:rsidR="00853680" w:rsidRDefault="00853680">
    <w:pPr>
      <w:tabs>
        <w:tab w:val="center" w:pos="4536"/>
        <w:tab w:val="right" w:pos="9072"/>
      </w:tabs>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FD406B"/>
    <w:multiLevelType w:val="hybridMultilevel"/>
    <w:tmpl w:val="981FC06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B02055BA"/>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FE40AAC8"/>
    <w:lvl w:ilvl="0">
      <w:start w:val="1"/>
      <w:numFmt w:val="decimal"/>
      <w:pStyle w:val="Listanumerowana2"/>
      <w:lvlText w:val="%1."/>
      <w:lvlJc w:val="left"/>
      <w:pPr>
        <w:tabs>
          <w:tab w:val="num" w:pos="643"/>
        </w:tabs>
        <w:ind w:left="643" w:hanging="360"/>
      </w:pPr>
    </w:lvl>
  </w:abstractNum>
  <w:abstractNum w:abstractNumId="3" w15:restartNumberingAfterBreak="0">
    <w:nsid w:val="FFFFFF83"/>
    <w:multiLevelType w:val="singleLevel"/>
    <w:tmpl w:val="C1046658"/>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270B8B8"/>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8E7965"/>
    <w:multiLevelType w:val="multilevel"/>
    <w:tmpl w:val="7CECE5C6"/>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decimal"/>
      <w:lvlText w:val="%5)"/>
      <w:lvlJc w:val="left"/>
      <w:pPr>
        <w:tabs>
          <w:tab w:val="num" w:pos="737"/>
        </w:tabs>
        <w:ind w:left="737" w:hanging="397"/>
      </w:pPr>
      <w:rPr>
        <w:rFonts w:cs="Times New Roman"/>
        <w:b w:val="0"/>
        <w:i w:val="0"/>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2A4095B"/>
    <w:multiLevelType w:val="multilevel"/>
    <w:tmpl w:val="4E6E450A"/>
    <w:lvl w:ilvl="0">
      <w:start w:val="1"/>
      <w:numFmt w:val="upperLetter"/>
      <w:lvlText w:val="%1."/>
      <w:lvlJc w:val="left"/>
      <w:pPr>
        <w:tabs>
          <w:tab w:val="num" w:pos="852"/>
        </w:tabs>
        <w:ind w:left="852" w:hanging="284"/>
      </w:pPr>
      <w:rPr>
        <w:rFonts w:ascii="Arial Narrow" w:hAnsi="Arial Narrow" w:cs="Arial" w:hint="default"/>
        <w:b w:val="0"/>
        <w:i w:val="0"/>
        <w:sz w:val="20"/>
        <w:szCs w:val="20"/>
      </w:rPr>
    </w:lvl>
    <w:lvl w:ilvl="1">
      <w:start w:val="1"/>
      <w:numFmt w:val="ordinal"/>
      <w:lvlText w:val="%2"/>
      <w:lvlJc w:val="left"/>
      <w:pPr>
        <w:tabs>
          <w:tab w:val="num" w:pos="1288"/>
        </w:tabs>
        <w:ind w:left="1288" w:hanging="360"/>
      </w:pPr>
      <w:rPr>
        <w:rFonts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7" w15:restartNumberingAfterBreak="0">
    <w:nsid w:val="02E66FBB"/>
    <w:multiLevelType w:val="multilevel"/>
    <w:tmpl w:val="7CECE5C6"/>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decimal"/>
      <w:lvlText w:val="%5)"/>
      <w:lvlJc w:val="left"/>
      <w:pPr>
        <w:tabs>
          <w:tab w:val="num" w:pos="737"/>
        </w:tabs>
        <w:ind w:left="737" w:hanging="397"/>
      </w:pPr>
      <w:rPr>
        <w:rFonts w:cs="Times New Roman"/>
        <w:b w:val="0"/>
        <w:i w:val="0"/>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34D5AD5"/>
    <w:multiLevelType w:val="multilevel"/>
    <w:tmpl w:val="AB2EACFE"/>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lowerLetter"/>
      <w:lvlText w:val="%5)"/>
      <w:lvlJc w:val="left"/>
      <w:pPr>
        <w:ind w:left="700" w:hanging="360"/>
      </w:pPr>
      <w:rPr>
        <w:rFonts w:cs="Times New Roman" w:hint="default"/>
        <w:b w:val="0"/>
        <w:i w:val="0"/>
        <w:color w:val="auto"/>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3FB6D69"/>
    <w:multiLevelType w:val="hybridMultilevel"/>
    <w:tmpl w:val="4D701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E3176F"/>
    <w:multiLevelType w:val="hybridMultilevel"/>
    <w:tmpl w:val="95C2988C"/>
    <w:lvl w:ilvl="0" w:tplc="A42249DA">
      <w:start w:val="1"/>
      <w:numFmt w:val="bullet"/>
      <w:pStyle w:val="Listapunktow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273174"/>
    <w:multiLevelType w:val="hybridMultilevel"/>
    <w:tmpl w:val="7E1432D0"/>
    <w:lvl w:ilvl="0" w:tplc="15549D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6A46DCB"/>
    <w:multiLevelType w:val="hybridMultilevel"/>
    <w:tmpl w:val="B34C12C2"/>
    <w:styleLink w:val="Zaimportowanystyl16"/>
    <w:lvl w:ilvl="0" w:tplc="E08E3B30">
      <w:start w:val="1"/>
      <w:numFmt w:val="lowerLetter"/>
      <w:lvlText w:val="%1)"/>
      <w:lvlJc w:val="left"/>
      <w:pPr>
        <w:ind w:left="1206" w:hanging="43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4BB70">
      <w:start w:val="1"/>
      <w:numFmt w:val="lowerLetter"/>
      <w:lvlText w:val="%2."/>
      <w:lvlJc w:val="left"/>
      <w:pPr>
        <w:ind w:left="396" w:hanging="396"/>
      </w:pPr>
      <w:rPr>
        <w:rFonts w:ascii="Arial Narrow" w:eastAsia="Arial Narrow" w:hAnsi="Arial Narrow" w:cs="Arial Narrow"/>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9E514C">
      <w:start w:val="1"/>
      <w:numFmt w:val="lowerRoman"/>
      <w:lvlText w:val="%3."/>
      <w:lvlJc w:val="left"/>
      <w:pPr>
        <w:ind w:left="984" w:hanging="330"/>
      </w:pPr>
      <w:rPr>
        <w:rFonts w:ascii="Arial Narrow" w:eastAsia="Arial Narrow" w:hAnsi="Arial Narrow" w:cs="Arial Narrow"/>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E4BF36">
      <w:start w:val="1"/>
      <w:numFmt w:val="decimal"/>
      <w:lvlText w:val="%4."/>
      <w:lvlJc w:val="left"/>
      <w:pPr>
        <w:ind w:left="34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AEE7AE">
      <w:start w:val="1"/>
      <w:numFmt w:val="decimal"/>
      <w:lvlText w:val="%5)"/>
      <w:lvlJc w:val="left"/>
      <w:pPr>
        <w:ind w:left="737" w:hanging="3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0C7F8">
      <w:start w:val="1"/>
      <w:numFmt w:val="lowerLetter"/>
      <w:lvlText w:val="%6."/>
      <w:lvlJc w:val="left"/>
      <w:pPr>
        <w:ind w:left="907"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864F92">
      <w:start w:val="1"/>
      <w:numFmt w:val="lowerRoman"/>
      <w:lvlText w:val="%7)"/>
      <w:lvlJc w:val="left"/>
      <w:pPr>
        <w:ind w:left="1247"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EC060">
      <w:start w:val="1"/>
      <w:numFmt w:val="lowerLetter"/>
      <w:lvlText w:val="%8."/>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388280">
      <w:start w:val="1"/>
      <w:numFmt w:val="lowerRoman"/>
      <w:lvlText w:val="%9."/>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0C14B7"/>
    <w:multiLevelType w:val="multilevel"/>
    <w:tmpl w:val="A5DC8CBA"/>
    <w:styleLink w:val="Zaimportowanystyl15"/>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57"/>
        </w:tabs>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357"/>
        </w:tabs>
        <w:ind w:left="1294"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357"/>
        </w:tabs>
        <w:ind w:left="1439"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357"/>
        </w:tabs>
        <w:ind w:left="1584"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357"/>
        </w:tabs>
        <w:ind w:left="2125" w:hanging="1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357"/>
        </w:tabs>
        <w:ind w:left="2270" w:hanging="1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357"/>
        </w:tabs>
        <w:ind w:left="2811"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357"/>
        </w:tabs>
        <w:ind w:left="2956"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A3709CB"/>
    <w:multiLevelType w:val="hybridMultilevel"/>
    <w:tmpl w:val="D0445F08"/>
    <w:lvl w:ilvl="0" w:tplc="115C5458">
      <w:start w:val="1"/>
      <w:numFmt w:val="decimal"/>
      <w:lvlText w:val="%1."/>
      <w:lvlJc w:val="left"/>
      <w:pPr>
        <w:tabs>
          <w:tab w:val="num" w:pos="360"/>
        </w:tabs>
        <w:ind w:left="284" w:hanging="284"/>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BB62F4"/>
    <w:multiLevelType w:val="hybridMultilevel"/>
    <w:tmpl w:val="D44C1E5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0BA26583"/>
    <w:multiLevelType w:val="hybridMultilevel"/>
    <w:tmpl w:val="3A02B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E077F1"/>
    <w:multiLevelType w:val="multilevel"/>
    <w:tmpl w:val="EE62DB50"/>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Times New Roman" w:eastAsia="Arial" w:hAnsi="Times New Roman" w:cs="Times New Roman" w:hint="default"/>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2D11F85"/>
    <w:multiLevelType w:val="multilevel"/>
    <w:tmpl w:val="4A948260"/>
    <w:lvl w:ilvl="0">
      <w:start w:val="1"/>
      <w:numFmt w:val="decimal"/>
      <w:lvlText w:val="%1."/>
      <w:lvlJc w:val="left"/>
      <w:pPr>
        <w:ind w:left="993" w:hanging="360"/>
      </w:pPr>
      <w:rPr>
        <w:rFonts w:hint="default"/>
        <w:b w:val="0"/>
        <w:i w:val="0"/>
        <w:sz w:val="22"/>
        <w:szCs w:val="22"/>
      </w:rPr>
    </w:lvl>
    <w:lvl w:ilvl="1">
      <w:start w:val="1"/>
      <w:numFmt w:val="ordinal"/>
      <w:lvlText w:val="%2"/>
      <w:lvlJc w:val="left"/>
      <w:pPr>
        <w:tabs>
          <w:tab w:val="num" w:pos="1353"/>
        </w:tabs>
        <w:ind w:left="1353" w:hanging="360"/>
      </w:pPr>
      <w:rPr>
        <w:rFonts w:hint="default"/>
      </w:rPr>
    </w:lvl>
    <w:lvl w:ilvl="2">
      <w:start w:val="1"/>
      <w:numFmt w:val="bullet"/>
      <w:lvlText w:val=""/>
      <w:lvlJc w:val="left"/>
      <w:pPr>
        <w:tabs>
          <w:tab w:val="num" w:pos="1713"/>
        </w:tabs>
        <w:ind w:left="1713" w:hanging="360"/>
      </w:pPr>
      <w:rPr>
        <w:rFonts w:ascii="Wingdings" w:hAnsi="Wingdings" w:hint="default"/>
      </w:rPr>
    </w:lvl>
    <w:lvl w:ilvl="3">
      <w:start w:val="1"/>
      <w:numFmt w:val="bullet"/>
      <w:lvlText w:val=""/>
      <w:lvlJc w:val="left"/>
      <w:pPr>
        <w:tabs>
          <w:tab w:val="num" w:pos="2073"/>
        </w:tabs>
        <w:ind w:left="2073" w:hanging="360"/>
      </w:pPr>
      <w:rPr>
        <w:rFonts w:ascii="Symbol" w:hAnsi="Symbol" w:hint="default"/>
      </w:rPr>
    </w:lvl>
    <w:lvl w:ilvl="4">
      <w:start w:val="1"/>
      <w:numFmt w:val="bullet"/>
      <w:lvlText w:val=""/>
      <w:lvlJc w:val="left"/>
      <w:pPr>
        <w:tabs>
          <w:tab w:val="num" w:pos="2433"/>
        </w:tabs>
        <w:ind w:left="2433" w:hanging="360"/>
      </w:pPr>
      <w:rPr>
        <w:rFonts w:ascii="Symbol" w:hAnsi="Symbol" w:hint="default"/>
      </w:rPr>
    </w:lvl>
    <w:lvl w:ilvl="5">
      <w:start w:val="1"/>
      <w:numFmt w:val="bullet"/>
      <w:lvlText w:val=""/>
      <w:lvlJc w:val="left"/>
      <w:pPr>
        <w:tabs>
          <w:tab w:val="num" w:pos="2793"/>
        </w:tabs>
        <w:ind w:left="2793" w:hanging="360"/>
      </w:pPr>
      <w:rPr>
        <w:rFonts w:ascii="Wingdings" w:hAnsi="Wingdings" w:hint="default"/>
      </w:rPr>
    </w:lvl>
    <w:lvl w:ilvl="6">
      <w:start w:val="1"/>
      <w:numFmt w:val="bullet"/>
      <w:lvlText w:val=""/>
      <w:lvlJc w:val="left"/>
      <w:pPr>
        <w:tabs>
          <w:tab w:val="num" w:pos="3153"/>
        </w:tabs>
        <w:ind w:left="3153" w:hanging="360"/>
      </w:pPr>
      <w:rPr>
        <w:rFonts w:ascii="Wingdings" w:hAnsi="Wingdings" w:hint="default"/>
      </w:rPr>
    </w:lvl>
    <w:lvl w:ilvl="7">
      <w:start w:val="1"/>
      <w:numFmt w:val="bullet"/>
      <w:lvlText w:val=""/>
      <w:lvlJc w:val="left"/>
      <w:pPr>
        <w:tabs>
          <w:tab w:val="num" w:pos="3513"/>
        </w:tabs>
        <w:ind w:left="3513" w:hanging="360"/>
      </w:pPr>
      <w:rPr>
        <w:rFonts w:ascii="Symbol" w:hAnsi="Symbol" w:hint="default"/>
      </w:rPr>
    </w:lvl>
    <w:lvl w:ilvl="8">
      <w:start w:val="1"/>
      <w:numFmt w:val="bullet"/>
      <w:lvlText w:val=""/>
      <w:lvlJc w:val="left"/>
      <w:pPr>
        <w:tabs>
          <w:tab w:val="num" w:pos="3873"/>
        </w:tabs>
        <w:ind w:left="3873" w:hanging="360"/>
      </w:pPr>
      <w:rPr>
        <w:rFonts w:ascii="Symbol" w:hAnsi="Symbol" w:hint="default"/>
      </w:rPr>
    </w:lvl>
  </w:abstractNum>
  <w:abstractNum w:abstractNumId="19" w15:restartNumberingAfterBreak="0">
    <w:nsid w:val="164B6EAE"/>
    <w:multiLevelType w:val="hybridMultilevel"/>
    <w:tmpl w:val="071E81E4"/>
    <w:lvl w:ilvl="0" w:tplc="D6ECA336">
      <w:start w:val="1"/>
      <w:numFmt w:val="decimal"/>
      <w:lvlText w:val="%1."/>
      <w:lvlJc w:val="left"/>
      <w:pPr>
        <w:tabs>
          <w:tab w:val="num" w:pos="284"/>
        </w:tabs>
        <w:ind w:left="284" w:hanging="284"/>
      </w:pPr>
      <w:rPr>
        <w:rFonts w:ascii="Verdana" w:eastAsia="Times New Roman" w:hAnsi="Verdana" w:cs="Arial"/>
        <w:b w:val="0"/>
        <w:i w:val="0"/>
        <w:color w:val="000000" w:themeColor="text1"/>
        <w:sz w:val="20"/>
        <w:szCs w:val="20"/>
      </w:rPr>
    </w:lvl>
    <w:lvl w:ilvl="1" w:tplc="B9CAED40">
      <w:start w:val="1"/>
      <w:numFmt w:val="lowerLetter"/>
      <w:lvlText w:val="%2."/>
      <w:lvlJc w:val="left"/>
      <w:pPr>
        <w:tabs>
          <w:tab w:val="num" w:pos="1440"/>
        </w:tabs>
        <w:ind w:left="1440" w:hanging="360"/>
      </w:pPr>
      <w:rPr>
        <w:color w:val="000000" w:themeColor="text1"/>
      </w:rPr>
    </w:lvl>
    <w:lvl w:ilvl="2" w:tplc="85BA9C9E">
      <w:start w:val="1"/>
      <w:numFmt w:val="lowerLetter"/>
      <w:lvlText w:val="%3)"/>
      <w:lvlJc w:val="left"/>
      <w:pPr>
        <w:tabs>
          <w:tab w:val="num" w:pos="567"/>
        </w:tabs>
        <w:ind w:left="567" w:hanging="283"/>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7D0C24"/>
    <w:multiLevelType w:val="hybridMultilevel"/>
    <w:tmpl w:val="D7660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AC1278"/>
    <w:multiLevelType w:val="multilevel"/>
    <w:tmpl w:val="4432AEDA"/>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Arial" w:eastAsia="Arial" w:hAnsi="Arial" w:cs="Arial"/>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166F5B"/>
    <w:multiLevelType w:val="hybridMultilevel"/>
    <w:tmpl w:val="D0CE06C8"/>
    <w:lvl w:ilvl="0" w:tplc="FE8E1B5E">
      <w:start w:val="1"/>
      <w:numFmt w:val="decimal"/>
      <w:lvlText w:val="%1."/>
      <w:lvlJc w:val="left"/>
      <w:pPr>
        <w:tabs>
          <w:tab w:val="num" w:pos="360"/>
        </w:tabs>
        <w:ind w:left="360" w:hanging="360"/>
      </w:pPr>
      <w:rPr>
        <w:rFonts w:hint="default"/>
      </w:rPr>
    </w:lvl>
    <w:lvl w:ilvl="1" w:tplc="99B2CE30">
      <w:start w:val="1"/>
      <w:numFmt w:val="decimal"/>
      <w:pStyle w:val="Standard"/>
      <w:lvlText w:val="%2)"/>
      <w:lvlJc w:val="left"/>
      <w:pPr>
        <w:tabs>
          <w:tab w:val="num" w:pos="-1080"/>
        </w:tabs>
        <w:ind w:left="-1080" w:firstLine="0"/>
      </w:pPr>
      <w:rPr>
        <w:rFonts w:ascii="Times New Roman" w:eastAsia="Times New Roman" w:hAnsi="Times New Roman" w:cs="Times New Roman"/>
      </w:rPr>
    </w:lvl>
    <w:lvl w:ilvl="2" w:tplc="56F096CA">
      <w:start w:val="3"/>
      <w:numFmt w:val="lowerLetter"/>
      <w:lvlText w:val="%3)"/>
      <w:lvlJc w:val="left"/>
      <w:pPr>
        <w:tabs>
          <w:tab w:val="num" w:pos="180"/>
        </w:tabs>
        <w:ind w:left="180" w:hanging="360"/>
      </w:pPr>
      <w:rPr>
        <w:rFonts w:hint="default"/>
      </w:r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3" w15:restartNumberingAfterBreak="0">
    <w:nsid w:val="1A513F1A"/>
    <w:multiLevelType w:val="multilevel"/>
    <w:tmpl w:val="4432AEDA"/>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Arial" w:eastAsia="Arial" w:hAnsi="Arial" w:cs="Arial"/>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6F3AFE"/>
    <w:multiLevelType w:val="multilevel"/>
    <w:tmpl w:val="ADA04C10"/>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lowerLetter"/>
      <w:lvlText w:val="%5)"/>
      <w:lvlJc w:val="left"/>
      <w:pPr>
        <w:ind w:left="700" w:hanging="360"/>
      </w:pPr>
      <w:rPr>
        <w:rFonts w:cs="Times New Roman" w:hint="default"/>
        <w:b w:val="0"/>
        <w:i w:val="0"/>
        <w:color w:val="auto"/>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A9E535E"/>
    <w:multiLevelType w:val="multilevel"/>
    <w:tmpl w:val="4432AEDA"/>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Arial" w:eastAsia="Arial" w:hAnsi="Arial" w:cs="Arial"/>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AFF6750"/>
    <w:multiLevelType w:val="hybridMultilevel"/>
    <w:tmpl w:val="4C96A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493F02"/>
    <w:multiLevelType w:val="hybridMultilevel"/>
    <w:tmpl w:val="4002F674"/>
    <w:lvl w:ilvl="0" w:tplc="8CB0B35A">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04D5CBE"/>
    <w:multiLevelType w:val="hybridMultilevel"/>
    <w:tmpl w:val="4002F674"/>
    <w:lvl w:ilvl="0" w:tplc="8CB0B35A">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30400CB"/>
    <w:multiLevelType w:val="hybridMultilevel"/>
    <w:tmpl w:val="30802D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3CB6502"/>
    <w:multiLevelType w:val="singleLevel"/>
    <w:tmpl w:val="B5A4E366"/>
    <w:lvl w:ilvl="0">
      <w:start w:val="1"/>
      <w:numFmt w:val="bullet"/>
      <w:pStyle w:val="listbulletdash3"/>
      <w:lvlText w:val="-"/>
      <w:lvlJc w:val="left"/>
      <w:pPr>
        <w:tabs>
          <w:tab w:val="num" w:pos="2880"/>
        </w:tabs>
        <w:ind w:left="2880" w:hanging="720"/>
      </w:pPr>
      <w:rPr>
        <w:rFonts w:ascii="Symbol" w:hAnsi="Symbol" w:cs="Symbol"/>
      </w:rPr>
    </w:lvl>
  </w:abstractNum>
  <w:abstractNum w:abstractNumId="31" w15:restartNumberingAfterBreak="0">
    <w:nsid w:val="24394797"/>
    <w:multiLevelType w:val="hybridMultilevel"/>
    <w:tmpl w:val="4204FE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24494255"/>
    <w:multiLevelType w:val="hybridMultilevel"/>
    <w:tmpl w:val="C0B463B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80A2F05"/>
    <w:multiLevelType w:val="multilevel"/>
    <w:tmpl w:val="7CECE5C6"/>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decimal"/>
      <w:lvlText w:val="%5)"/>
      <w:lvlJc w:val="left"/>
      <w:pPr>
        <w:tabs>
          <w:tab w:val="num" w:pos="737"/>
        </w:tabs>
        <w:ind w:left="737" w:hanging="397"/>
      </w:pPr>
      <w:rPr>
        <w:rFonts w:cs="Times New Roman"/>
        <w:b w:val="0"/>
        <w:i w:val="0"/>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28B3286A"/>
    <w:multiLevelType w:val="hybridMultilevel"/>
    <w:tmpl w:val="D3EA73DC"/>
    <w:lvl w:ilvl="0" w:tplc="57783384">
      <w:start w:val="1"/>
      <w:numFmt w:val="decimal"/>
      <w:lvlText w:val="%1."/>
      <w:lvlJc w:val="left"/>
      <w:pPr>
        <w:tabs>
          <w:tab w:val="num" w:pos="360"/>
        </w:tabs>
        <w:ind w:left="284" w:hanging="284"/>
      </w:pPr>
      <w:rPr>
        <w:rFonts w:ascii="Times New Roman" w:eastAsia="Times New Roman" w:hAnsi="Times New Roman" w:cs="Times New Roman" w:hint="default"/>
        <w:b w:val="0"/>
      </w:rPr>
    </w:lvl>
    <w:lvl w:ilvl="1" w:tplc="BE52EF62" w:tentative="1">
      <w:start w:val="1"/>
      <w:numFmt w:val="lowerLetter"/>
      <w:lvlText w:val="%2."/>
      <w:lvlJc w:val="left"/>
      <w:pPr>
        <w:tabs>
          <w:tab w:val="num" w:pos="1440"/>
        </w:tabs>
        <w:ind w:left="1440" w:hanging="360"/>
      </w:pPr>
    </w:lvl>
    <w:lvl w:ilvl="2" w:tplc="3AA8D12A" w:tentative="1">
      <w:start w:val="1"/>
      <w:numFmt w:val="lowerRoman"/>
      <w:lvlText w:val="%3."/>
      <w:lvlJc w:val="right"/>
      <w:pPr>
        <w:tabs>
          <w:tab w:val="num" w:pos="2160"/>
        </w:tabs>
        <w:ind w:left="2160" w:hanging="180"/>
      </w:pPr>
    </w:lvl>
    <w:lvl w:ilvl="3" w:tplc="C1BA6D2C" w:tentative="1">
      <w:start w:val="1"/>
      <w:numFmt w:val="decimal"/>
      <w:lvlText w:val="%4."/>
      <w:lvlJc w:val="left"/>
      <w:pPr>
        <w:tabs>
          <w:tab w:val="num" w:pos="2880"/>
        </w:tabs>
        <w:ind w:left="2880" w:hanging="360"/>
      </w:pPr>
    </w:lvl>
    <w:lvl w:ilvl="4" w:tplc="B99C3F1C" w:tentative="1">
      <w:start w:val="1"/>
      <w:numFmt w:val="lowerLetter"/>
      <w:lvlText w:val="%5."/>
      <w:lvlJc w:val="left"/>
      <w:pPr>
        <w:tabs>
          <w:tab w:val="num" w:pos="3600"/>
        </w:tabs>
        <w:ind w:left="3600" w:hanging="360"/>
      </w:pPr>
    </w:lvl>
    <w:lvl w:ilvl="5" w:tplc="948402FC" w:tentative="1">
      <w:start w:val="1"/>
      <w:numFmt w:val="lowerRoman"/>
      <w:lvlText w:val="%6."/>
      <w:lvlJc w:val="right"/>
      <w:pPr>
        <w:tabs>
          <w:tab w:val="num" w:pos="4320"/>
        </w:tabs>
        <w:ind w:left="4320" w:hanging="180"/>
      </w:pPr>
    </w:lvl>
    <w:lvl w:ilvl="6" w:tplc="CC485A84" w:tentative="1">
      <w:start w:val="1"/>
      <w:numFmt w:val="decimal"/>
      <w:lvlText w:val="%7."/>
      <w:lvlJc w:val="left"/>
      <w:pPr>
        <w:tabs>
          <w:tab w:val="num" w:pos="5040"/>
        </w:tabs>
        <w:ind w:left="5040" w:hanging="360"/>
      </w:pPr>
    </w:lvl>
    <w:lvl w:ilvl="7" w:tplc="11CC088E" w:tentative="1">
      <w:start w:val="1"/>
      <w:numFmt w:val="lowerLetter"/>
      <w:lvlText w:val="%8."/>
      <w:lvlJc w:val="left"/>
      <w:pPr>
        <w:tabs>
          <w:tab w:val="num" w:pos="5760"/>
        </w:tabs>
        <w:ind w:left="5760" w:hanging="360"/>
      </w:pPr>
    </w:lvl>
    <w:lvl w:ilvl="8" w:tplc="B26C44D2" w:tentative="1">
      <w:start w:val="1"/>
      <w:numFmt w:val="lowerRoman"/>
      <w:lvlText w:val="%9."/>
      <w:lvlJc w:val="right"/>
      <w:pPr>
        <w:tabs>
          <w:tab w:val="num" w:pos="6480"/>
        </w:tabs>
        <w:ind w:left="6480" w:hanging="180"/>
      </w:pPr>
    </w:lvl>
  </w:abstractNum>
  <w:abstractNum w:abstractNumId="35" w15:restartNumberingAfterBreak="0">
    <w:nsid w:val="2A5C5142"/>
    <w:multiLevelType w:val="hybridMultilevel"/>
    <w:tmpl w:val="186C2E74"/>
    <w:lvl w:ilvl="0" w:tplc="0415001B">
      <w:start w:val="1"/>
      <w:numFmt w:val="lowerRoman"/>
      <w:lvlText w:val="%1."/>
      <w:lvlJc w:val="righ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2A694B8E"/>
    <w:multiLevelType w:val="multilevel"/>
    <w:tmpl w:val="EE62DB50"/>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Times New Roman" w:eastAsia="Arial" w:hAnsi="Times New Roman" w:cs="Times New Roman" w:hint="default"/>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ACF02F7"/>
    <w:multiLevelType w:val="multilevel"/>
    <w:tmpl w:val="EE62DB50"/>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Times New Roman" w:eastAsia="Arial" w:hAnsi="Times New Roman" w:cs="Times New Roman" w:hint="default"/>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BA17394"/>
    <w:multiLevelType w:val="hybridMultilevel"/>
    <w:tmpl w:val="79FA0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E2627BD"/>
    <w:multiLevelType w:val="multilevel"/>
    <w:tmpl w:val="BC0EE436"/>
    <w:lvl w:ilvl="0">
      <w:start w:val="1"/>
      <w:numFmt w:val="decimal"/>
      <w:suff w:val="nothing"/>
      <w:lvlText w:val="ARTYKUŁ %1."/>
      <w:lvlJc w:val="left"/>
      <w:pPr>
        <w:ind w:left="357" w:hanging="357"/>
      </w:pPr>
      <w:rPr>
        <w:rFonts w:cs="Times New Roman"/>
        <w:u w:val="single"/>
        <w:effect w:val="none"/>
      </w:rPr>
    </w:lvl>
    <w:lvl w:ilvl="1">
      <w:start w:val="1"/>
      <w:numFmt w:val="decimal"/>
      <w:suff w:val="nothing"/>
      <w:lvlText w:val="ARTYKUŁ %1.%2"/>
      <w:lvlJc w:val="left"/>
      <w:pPr>
        <w:ind w:left="1080" w:hanging="360"/>
      </w:pPr>
      <w:rPr>
        <w:rFonts w:cs="Times New Roman"/>
        <w:b/>
        <w:i w:val="0"/>
        <w:sz w:val="22"/>
        <w:szCs w:val="22"/>
        <w:u w:val="single"/>
      </w:rPr>
    </w:lvl>
    <w:lvl w:ilvl="2">
      <w:start w:val="1"/>
      <w:numFmt w:val="none"/>
      <w:suff w:val="nothing"/>
      <w:lvlText w:val=""/>
      <w:lvlJc w:val="left"/>
      <w:pPr>
        <w:ind w:left="1440" w:hanging="360"/>
      </w:pPr>
      <w:rPr>
        <w:rFonts w:cs="Times New Roman"/>
        <w:b w:val="0"/>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lowerLetter"/>
      <w:lvlText w:val="%5)"/>
      <w:lvlJc w:val="left"/>
      <w:pPr>
        <w:ind w:left="700" w:hanging="360"/>
      </w:pPr>
      <w:rPr>
        <w:rFonts w:cs="Times New Roman" w:hint="default"/>
        <w:b w:val="0"/>
        <w:i w:val="0"/>
        <w:color w:val="auto"/>
        <w:sz w:val="22"/>
        <w:szCs w:val="22"/>
      </w:rPr>
    </w:lvl>
    <w:lvl w:ilvl="5">
      <w:start w:val="1"/>
      <w:numFmt w:val="lowerLetter"/>
      <w:lvlText w:val="%6."/>
      <w:lvlJc w:val="left"/>
      <w:pPr>
        <w:tabs>
          <w:tab w:val="num" w:pos="907"/>
        </w:tabs>
        <w:ind w:left="907" w:hanging="340"/>
      </w:pPr>
      <w:rPr>
        <w:rFonts w:ascii="Arial Narrow" w:hAnsi="Arial Narrow" w:cs="Times New Roman"/>
        <w:b w:val="0"/>
        <w:i w:val="0"/>
        <w:sz w:val="22"/>
        <w:szCs w:val="22"/>
      </w:rPr>
    </w:lvl>
    <w:lvl w:ilvl="6">
      <w:start w:val="1"/>
      <w:numFmt w:val="lowerRoman"/>
      <w:lvlText w:val="%7."/>
      <w:lvlJc w:val="left"/>
      <w:pPr>
        <w:tabs>
          <w:tab w:val="num" w:pos="1361"/>
        </w:tabs>
        <w:ind w:left="1361"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30AB4D2B"/>
    <w:multiLevelType w:val="multilevel"/>
    <w:tmpl w:val="4432AEDA"/>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Arial" w:eastAsia="Arial" w:hAnsi="Arial" w:cs="Arial"/>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E328C7"/>
    <w:multiLevelType w:val="multilevel"/>
    <w:tmpl w:val="B9A455BC"/>
    <w:lvl w:ilvl="0">
      <w:start w:val="1"/>
      <w:numFmt w:val="decimal"/>
      <w:suff w:val="nothing"/>
      <w:lvlText w:val="ARTYKUŁ %1."/>
      <w:lvlJc w:val="left"/>
      <w:pPr>
        <w:ind w:left="357" w:hanging="357"/>
      </w:pPr>
      <w:rPr>
        <w:rFonts w:cs="Times New Roman"/>
        <w:u w:val="single"/>
        <w:effect w:val="none"/>
      </w:rPr>
    </w:lvl>
    <w:lvl w:ilvl="1">
      <w:start w:val="1"/>
      <w:numFmt w:val="decimal"/>
      <w:suff w:val="nothing"/>
      <w:lvlText w:val="ARTYKUŁ %1.%2"/>
      <w:lvlJc w:val="left"/>
      <w:pPr>
        <w:ind w:left="1080" w:hanging="360"/>
      </w:pPr>
      <w:rPr>
        <w:rFonts w:cs="Times New Roman"/>
        <w:b/>
        <w:i w:val="0"/>
        <w:sz w:val="22"/>
        <w:szCs w:val="22"/>
        <w:u w:val="single"/>
      </w:rPr>
    </w:lvl>
    <w:lvl w:ilvl="2">
      <w:start w:val="1"/>
      <w:numFmt w:val="none"/>
      <w:suff w:val="nothing"/>
      <w:lvlText w:val=""/>
      <w:lvlJc w:val="left"/>
      <w:pPr>
        <w:ind w:left="1440" w:hanging="360"/>
      </w:pPr>
      <w:rPr>
        <w:rFonts w:cs="Times New Roman"/>
        <w:b w:val="0"/>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decimal"/>
      <w:lvlText w:val="%5)"/>
      <w:lvlJc w:val="left"/>
      <w:pPr>
        <w:tabs>
          <w:tab w:val="num" w:pos="737"/>
        </w:tabs>
        <w:ind w:left="737" w:hanging="397"/>
      </w:pPr>
      <w:rPr>
        <w:rFonts w:cs="Times New Roman"/>
        <w:b w:val="0"/>
        <w:i w:val="0"/>
        <w:sz w:val="22"/>
        <w:szCs w:val="22"/>
      </w:rPr>
    </w:lvl>
    <w:lvl w:ilvl="5">
      <w:start w:val="1"/>
      <w:numFmt w:val="lowerLetter"/>
      <w:lvlText w:val="%6."/>
      <w:lvlJc w:val="left"/>
      <w:pPr>
        <w:tabs>
          <w:tab w:val="num" w:pos="907"/>
        </w:tabs>
        <w:ind w:left="907" w:hanging="340"/>
      </w:pPr>
      <w:rPr>
        <w:rFonts w:ascii="Arial Narrow" w:hAnsi="Arial Narrow" w:cs="Times New Roman"/>
        <w:b w:val="0"/>
        <w:i w:val="0"/>
        <w:sz w:val="22"/>
        <w:szCs w:val="22"/>
      </w:rPr>
    </w:lvl>
    <w:lvl w:ilvl="6">
      <w:start w:val="1"/>
      <w:numFmt w:val="lowerRoman"/>
      <w:lvlText w:val="%7."/>
      <w:lvlJc w:val="left"/>
      <w:pPr>
        <w:tabs>
          <w:tab w:val="num" w:pos="1361"/>
        </w:tabs>
        <w:ind w:left="1361"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31EF60A7"/>
    <w:multiLevelType w:val="multilevel"/>
    <w:tmpl w:val="6C6843D2"/>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lowerLetter"/>
      <w:lvlText w:val="%5)"/>
      <w:lvlJc w:val="left"/>
      <w:pPr>
        <w:ind w:left="700" w:hanging="360"/>
      </w:pPr>
      <w:rPr>
        <w:rFonts w:cs="Times New Roman" w:hint="default"/>
        <w:b w:val="0"/>
        <w:i w:val="0"/>
        <w:color w:val="auto"/>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32BA44B1"/>
    <w:multiLevelType w:val="hybridMultilevel"/>
    <w:tmpl w:val="186C2E74"/>
    <w:lvl w:ilvl="0" w:tplc="0415001B">
      <w:start w:val="1"/>
      <w:numFmt w:val="lowerRoman"/>
      <w:lvlText w:val="%1."/>
      <w:lvlJc w:val="righ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339E6C8F"/>
    <w:multiLevelType w:val="hybridMultilevel"/>
    <w:tmpl w:val="EF66DF48"/>
    <w:lvl w:ilvl="0" w:tplc="CE5EA608">
      <w:start w:val="1"/>
      <w:numFmt w:val="bullet"/>
      <w:lvlText w:val=""/>
      <w:lvlJc w:val="left"/>
      <w:pPr>
        <w:ind w:left="720" w:hanging="360"/>
      </w:pPr>
      <w:rPr>
        <w:rFonts w:ascii="Symbol" w:hAnsi="Symbol" w:hint="default"/>
      </w:rPr>
    </w:lvl>
    <w:lvl w:ilvl="1" w:tplc="EE04BB6A" w:tentative="1">
      <w:start w:val="1"/>
      <w:numFmt w:val="bullet"/>
      <w:lvlText w:val="o"/>
      <w:lvlJc w:val="left"/>
      <w:pPr>
        <w:ind w:left="1440" w:hanging="360"/>
      </w:pPr>
      <w:rPr>
        <w:rFonts w:ascii="Courier New" w:hAnsi="Courier New" w:cs="Courier New" w:hint="default"/>
      </w:rPr>
    </w:lvl>
    <w:lvl w:ilvl="2" w:tplc="5C42ED24" w:tentative="1">
      <w:start w:val="1"/>
      <w:numFmt w:val="bullet"/>
      <w:lvlText w:val=""/>
      <w:lvlJc w:val="left"/>
      <w:pPr>
        <w:ind w:left="2160" w:hanging="360"/>
      </w:pPr>
      <w:rPr>
        <w:rFonts w:ascii="Wingdings" w:hAnsi="Wingdings" w:hint="default"/>
      </w:rPr>
    </w:lvl>
    <w:lvl w:ilvl="3" w:tplc="319EDD70" w:tentative="1">
      <w:start w:val="1"/>
      <w:numFmt w:val="bullet"/>
      <w:lvlText w:val=""/>
      <w:lvlJc w:val="left"/>
      <w:pPr>
        <w:ind w:left="2880" w:hanging="360"/>
      </w:pPr>
      <w:rPr>
        <w:rFonts w:ascii="Symbol" w:hAnsi="Symbol" w:hint="default"/>
      </w:rPr>
    </w:lvl>
    <w:lvl w:ilvl="4" w:tplc="A952444E" w:tentative="1">
      <w:start w:val="1"/>
      <w:numFmt w:val="bullet"/>
      <w:lvlText w:val="o"/>
      <w:lvlJc w:val="left"/>
      <w:pPr>
        <w:ind w:left="3600" w:hanging="360"/>
      </w:pPr>
      <w:rPr>
        <w:rFonts w:ascii="Courier New" w:hAnsi="Courier New" w:cs="Courier New" w:hint="default"/>
      </w:rPr>
    </w:lvl>
    <w:lvl w:ilvl="5" w:tplc="C2027AC8" w:tentative="1">
      <w:start w:val="1"/>
      <w:numFmt w:val="bullet"/>
      <w:lvlText w:val=""/>
      <w:lvlJc w:val="left"/>
      <w:pPr>
        <w:ind w:left="4320" w:hanging="360"/>
      </w:pPr>
      <w:rPr>
        <w:rFonts w:ascii="Wingdings" w:hAnsi="Wingdings" w:hint="default"/>
      </w:rPr>
    </w:lvl>
    <w:lvl w:ilvl="6" w:tplc="B9626E84" w:tentative="1">
      <w:start w:val="1"/>
      <w:numFmt w:val="bullet"/>
      <w:lvlText w:val=""/>
      <w:lvlJc w:val="left"/>
      <w:pPr>
        <w:ind w:left="5040" w:hanging="360"/>
      </w:pPr>
      <w:rPr>
        <w:rFonts w:ascii="Symbol" w:hAnsi="Symbol" w:hint="default"/>
      </w:rPr>
    </w:lvl>
    <w:lvl w:ilvl="7" w:tplc="2130BA70" w:tentative="1">
      <w:start w:val="1"/>
      <w:numFmt w:val="bullet"/>
      <w:lvlText w:val="o"/>
      <w:lvlJc w:val="left"/>
      <w:pPr>
        <w:ind w:left="5760" w:hanging="360"/>
      </w:pPr>
      <w:rPr>
        <w:rFonts w:ascii="Courier New" w:hAnsi="Courier New" w:cs="Courier New" w:hint="default"/>
      </w:rPr>
    </w:lvl>
    <w:lvl w:ilvl="8" w:tplc="EF2E812C" w:tentative="1">
      <w:start w:val="1"/>
      <w:numFmt w:val="bullet"/>
      <w:lvlText w:val=""/>
      <w:lvlJc w:val="left"/>
      <w:pPr>
        <w:ind w:left="6480" w:hanging="360"/>
      </w:pPr>
      <w:rPr>
        <w:rFonts w:ascii="Wingdings" w:hAnsi="Wingdings" w:hint="default"/>
      </w:rPr>
    </w:lvl>
  </w:abstractNum>
  <w:abstractNum w:abstractNumId="45" w15:restartNumberingAfterBreak="0">
    <w:nsid w:val="351D54D7"/>
    <w:multiLevelType w:val="hybridMultilevel"/>
    <w:tmpl w:val="2C26FB10"/>
    <w:lvl w:ilvl="0" w:tplc="C6BEF99A">
      <w:start w:val="1"/>
      <w:numFmt w:val="decimal"/>
      <w:pStyle w:val="numeracja"/>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73D55B9"/>
    <w:multiLevelType w:val="hybridMultilevel"/>
    <w:tmpl w:val="69EAD6A2"/>
    <w:lvl w:ilvl="0" w:tplc="B6682CBE">
      <w:numFmt w:val="bullet"/>
      <w:lvlText w:val="•"/>
      <w:lvlJc w:val="left"/>
      <w:pPr>
        <w:ind w:left="1440" w:hanging="720"/>
      </w:pPr>
      <w:rPr>
        <w:rFonts w:ascii="Times New Roman" w:eastAsia="Arial" w:hAnsi="Times New Roman" w:cs="Times New Roman" w:hint="default"/>
      </w:rPr>
    </w:lvl>
    <w:lvl w:ilvl="1" w:tplc="F6EC8890" w:tentative="1">
      <w:start w:val="1"/>
      <w:numFmt w:val="bullet"/>
      <w:lvlText w:val="o"/>
      <w:lvlJc w:val="left"/>
      <w:pPr>
        <w:ind w:left="1800" w:hanging="360"/>
      </w:pPr>
      <w:rPr>
        <w:rFonts w:ascii="Courier New" w:hAnsi="Courier New" w:cs="Courier New" w:hint="default"/>
      </w:rPr>
    </w:lvl>
    <w:lvl w:ilvl="2" w:tplc="74D0EE7E" w:tentative="1">
      <w:start w:val="1"/>
      <w:numFmt w:val="bullet"/>
      <w:lvlText w:val=""/>
      <w:lvlJc w:val="left"/>
      <w:pPr>
        <w:ind w:left="2520" w:hanging="360"/>
      </w:pPr>
      <w:rPr>
        <w:rFonts w:ascii="Wingdings" w:hAnsi="Wingdings" w:hint="default"/>
      </w:rPr>
    </w:lvl>
    <w:lvl w:ilvl="3" w:tplc="DC2872D8" w:tentative="1">
      <w:start w:val="1"/>
      <w:numFmt w:val="bullet"/>
      <w:lvlText w:val=""/>
      <w:lvlJc w:val="left"/>
      <w:pPr>
        <w:ind w:left="3240" w:hanging="360"/>
      </w:pPr>
      <w:rPr>
        <w:rFonts w:ascii="Symbol" w:hAnsi="Symbol" w:hint="default"/>
      </w:rPr>
    </w:lvl>
    <w:lvl w:ilvl="4" w:tplc="4E6841FC" w:tentative="1">
      <w:start w:val="1"/>
      <w:numFmt w:val="bullet"/>
      <w:lvlText w:val="o"/>
      <w:lvlJc w:val="left"/>
      <w:pPr>
        <w:ind w:left="3960" w:hanging="360"/>
      </w:pPr>
      <w:rPr>
        <w:rFonts w:ascii="Courier New" w:hAnsi="Courier New" w:cs="Courier New" w:hint="default"/>
      </w:rPr>
    </w:lvl>
    <w:lvl w:ilvl="5" w:tplc="CBECD34C" w:tentative="1">
      <w:start w:val="1"/>
      <w:numFmt w:val="bullet"/>
      <w:lvlText w:val=""/>
      <w:lvlJc w:val="left"/>
      <w:pPr>
        <w:ind w:left="4680" w:hanging="360"/>
      </w:pPr>
      <w:rPr>
        <w:rFonts w:ascii="Wingdings" w:hAnsi="Wingdings" w:hint="default"/>
      </w:rPr>
    </w:lvl>
    <w:lvl w:ilvl="6" w:tplc="C02027CE" w:tentative="1">
      <w:start w:val="1"/>
      <w:numFmt w:val="bullet"/>
      <w:lvlText w:val=""/>
      <w:lvlJc w:val="left"/>
      <w:pPr>
        <w:ind w:left="5400" w:hanging="360"/>
      </w:pPr>
      <w:rPr>
        <w:rFonts w:ascii="Symbol" w:hAnsi="Symbol" w:hint="default"/>
      </w:rPr>
    </w:lvl>
    <w:lvl w:ilvl="7" w:tplc="57A26C56" w:tentative="1">
      <w:start w:val="1"/>
      <w:numFmt w:val="bullet"/>
      <w:lvlText w:val="o"/>
      <w:lvlJc w:val="left"/>
      <w:pPr>
        <w:ind w:left="6120" w:hanging="360"/>
      </w:pPr>
      <w:rPr>
        <w:rFonts w:ascii="Courier New" w:hAnsi="Courier New" w:cs="Courier New" w:hint="default"/>
      </w:rPr>
    </w:lvl>
    <w:lvl w:ilvl="8" w:tplc="9078EF92" w:tentative="1">
      <w:start w:val="1"/>
      <w:numFmt w:val="bullet"/>
      <w:lvlText w:val=""/>
      <w:lvlJc w:val="left"/>
      <w:pPr>
        <w:ind w:left="6840" w:hanging="360"/>
      </w:pPr>
      <w:rPr>
        <w:rFonts w:ascii="Wingdings" w:hAnsi="Wingdings" w:hint="default"/>
      </w:rPr>
    </w:lvl>
  </w:abstractNum>
  <w:abstractNum w:abstractNumId="47" w15:restartNumberingAfterBreak="0">
    <w:nsid w:val="384E52F8"/>
    <w:multiLevelType w:val="hybridMultilevel"/>
    <w:tmpl w:val="610A4368"/>
    <w:lvl w:ilvl="0" w:tplc="FFFFFFFF">
      <w:start w:val="1"/>
      <w:numFmt w:val="decimal"/>
      <w:lvlText w:val="%1."/>
      <w:lvlJc w:val="left"/>
      <w:pPr>
        <w:tabs>
          <w:tab w:val="num" w:pos="360"/>
        </w:tabs>
        <w:ind w:left="360" w:hanging="360"/>
      </w:pPr>
      <w:rPr>
        <w:rFonts w:cs="Times New Roman" w:hint="default"/>
      </w:rPr>
    </w:lvl>
    <w:lvl w:ilvl="1" w:tplc="B478E500">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60DC6322">
      <w:start w:val="1"/>
      <w:numFmt w:val="lowerLetter"/>
      <w:lvlText w:val="%5."/>
      <w:lvlJc w:val="left"/>
      <w:pPr>
        <w:tabs>
          <w:tab w:val="num" w:pos="3240"/>
        </w:tabs>
        <w:ind w:left="3240" w:hanging="360"/>
      </w:pPr>
      <w:rPr>
        <w:rFonts w:ascii="Arial Narrow" w:hAnsi="Arial Narrow" w:cs="Times New Roman" w:hint="default"/>
        <w:sz w:val="22"/>
        <w:szCs w:val="24"/>
      </w:rPr>
    </w:lvl>
    <w:lvl w:ilvl="5" w:tplc="FFFFFFFF">
      <w:start w:val="1"/>
      <w:numFmt w:val="lowerRoman"/>
      <w:lvlText w:val="%6."/>
      <w:lvlJc w:val="right"/>
      <w:pPr>
        <w:tabs>
          <w:tab w:val="num" w:pos="3960"/>
        </w:tabs>
        <w:ind w:left="3960" w:hanging="180"/>
      </w:pPr>
      <w:rPr>
        <w:rFonts w:cs="Times New Roman"/>
      </w:rPr>
    </w:lvl>
    <w:lvl w:ilvl="6" w:tplc="6498A828">
      <w:start w:val="1"/>
      <w:numFmt w:val="decimal"/>
      <w:lvlText w:val="%7."/>
      <w:lvlJc w:val="left"/>
      <w:pPr>
        <w:tabs>
          <w:tab w:val="num" w:pos="4680"/>
        </w:tabs>
        <w:ind w:left="4680" w:hanging="360"/>
      </w:pPr>
      <w:rPr>
        <w:rFonts w:cs="Times New Roman"/>
        <w:sz w:val="22"/>
        <w:szCs w:val="22"/>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8" w15:restartNumberingAfterBreak="0">
    <w:nsid w:val="3E36529E"/>
    <w:multiLevelType w:val="hybridMultilevel"/>
    <w:tmpl w:val="99B403A8"/>
    <w:lvl w:ilvl="0" w:tplc="E16A478C">
      <w:start w:val="1"/>
      <w:numFmt w:val="bullet"/>
      <w:lvlText w:val=""/>
      <w:lvlJc w:val="left"/>
      <w:pPr>
        <w:ind w:left="720" w:hanging="360"/>
      </w:pPr>
      <w:rPr>
        <w:rFonts w:ascii="Symbol" w:hAnsi="Symbol" w:hint="default"/>
      </w:rPr>
    </w:lvl>
    <w:lvl w:ilvl="1" w:tplc="1C3C70E2" w:tentative="1">
      <w:start w:val="1"/>
      <w:numFmt w:val="bullet"/>
      <w:lvlText w:val="o"/>
      <w:lvlJc w:val="left"/>
      <w:pPr>
        <w:ind w:left="1440" w:hanging="360"/>
      </w:pPr>
      <w:rPr>
        <w:rFonts w:ascii="Courier New" w:hAnsi="Courier New" w:cs="Courier New" w:hint="default"/>
      </w:rPr>
    </w:lvl>
    <w:lvl w:ilvl="2" w:tplc="08CCBA40" w:tentative="1">
      <w:start w:val="1"/>
      <w:numFmt w:val="bullet"/>
      <w:lvlText w:val=""/>
      <w:lvlJc w:val="left"/>
      <w:pPr>
        <w:ind w:left="2160" w:hanging="360"/>
      </w:pPr>
      <w:rPr>
        <w:rFonts w:ascii="Wingdings" w:hAnsi="Wingdings" w:hint="default"/>
      </w:rPr>
    </w:lvl>
    <w:lvl w:ilvl="3" w:tplc="DDC8C3AE" w:tentative="1">
      <w:start w:val="1"/>
      <w:numFmt w:val="bullet"/>
      <w:lvlText w:val=""/>
      <w:lvlJc w:val="left"/>
      <w:pPr>
        <w:ind w:left="2880" w:hanging="360"/>
      </w:pPr>
      <w:rPr>
        <w:rFonts w:ascii="Symbol" w:hAnsi="Symbol" w:hint="default"/>
      </w:rPr>
    </w:lvl>
    <w:lvl w:ilvl="4" w:tplc="899EED44" w:tentative="1">
      <w:start w:val="1"/>
      <w:numFmt w:val="bullet"/>
      <w:lvlText w:val="o"/>
      <w:lvlJc w:val="left"/>
      <w:pPr>
        <w:ind w:left="3600" w:hanging="360"/>
      </w:pPr>
      <w:rPr>
        <w:rFonts w:ascii="Courier New" w:hAnsi="Courier New" w:cs="Courier New" w:hint="default"/>
      </w:rPr>
    </w:lvl>
    <w:lvl w:ilvl="5" w:tplc="E948242A" w:tentative="1">
      <w:start w:val="1"/>
      <w:numFmt w:val="bullet"/>
      <w:lvlText w:val=""/>
      <w:lvlJc w:val="left"/>
      <w:pPr>
        <w:ind w:left="4320" w:hanging="360"/>
      </w:pPr>
      <w:rPr>
        <w:rFonts w:ascii="Wingdings" w:hAnsi="Wingdings" w:hint="default"/>
      </w:rPr>
    </w:lvl>
    <w:lvl w:ilvl="6" w:tplc="D638BEF2" w:tentative="1">
      <w:start w:val="1"/>
      <w:numFmt w:val="bullet"/>
      <w:lvlText w:val=""/>
      <w:lvlJc w:val="left"/>
      <w:pPr>
        <w:ind w:left="5040" w:hanging="360"/>
      </w:pPr>
      <w:rPr>
        <w:rFonts w:ascii="Symbol" w:hAnsi="Symbol" w:hint="default"/>
      </w:rPr>
    </w:lvl>
    <w:lvl w:ilvl="7" w:tplc="C0C02CDA" w:tentative="1">
      <w:start w:val="1"/>
      <w:numFmt w:val="bullet"/>
      <w:lvlText w:val="o"/>
      <w:lvlJc w:val="left"/>
      <w:pPr>
        <w:ind w:left="5760" w:hanging="360"/>
      </w:pPr>
      <w:rPr>
        <w:rFonts w:ascii="Courier New" w:hAnsi="Courier New" w:cs="Courier New" w:hint="default"/>
      </w:rPr>
    </w:lvl>
    <w:lvl w:ilvl="8" w:tplc="27FE856A" w:tentative="1">
      <w:start w:val="1"/>
      <w:numFmt w:val="bullet"/>
      <w:lvlText w:val=""/>
      <w:lvlJc w:val="left"/>
      <w:pPr>
        <w:ind w:left="6480" w:hanging="360"/>
      </w:pPr>
      <w:rPr>
        <w:rFonts w:ascii="Wingdings" w:hAnsi="Wingdings" w:hint="default"/>
      </w:rPr>
    </w:lvl>
  </w:abstractNum>
  <w:abstractNum w:abstractNumId="49" w15:restartNumberingAfterBreak="0">
    <w:nsid w:val="3E3D5C33"/>
    <w:multiLevelType w:val="multilevel"/>
    <w:tmpl w:val="4432AEDA"/>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Arial" w:eastAsia="Arial" w:hAnsi="Arial" w:cs="Arial"/>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E691485"/>
    <w:multiLevelType w:val="hybridMultilevel"/>
    <w:tmpl w:val="FFCE32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CD16C9"/>
    <w:multiLevelType w:val="multilevel"/>
    <w:tmpl w:val="9C2E2B34"/>
    <w:lvl w:ilvl="0">
      <w:start w:val="1"/>
      <w:numFmt w:val="decimal"/>
      <w:suff w:val="nothing"/>
      <w:lvlText w:val="ARTYKUŁ %1."/>
      <w:lvlJc w:val="left"/>
      <w:pPr>
        <w:ind w:left="357" w:hanging="357"/>
      </w:pPr>
      <w:rPr>
        <w:rFonts w:cs="Times New Roman"/>
        <w:u w:val="single"/>
        <w:effect w:val="none"/>
      </w:rPr>
    </w:lvl>
    <w:lvl w:ilvl="1">
      <w:start w:val="1"/>
      <w:numFmt w:val="decimal"/>
      <w:suff w:val="nothing"/>
      <w:lvlText w:val="ARTYKUŁ %1.%2"/>
      <w:lvlJc w:val="left"/>
      <w:pPr>
        <w:ind w:left="1080" w:hanging="360"/>
      </w:pPr>
      <w:rPr>
        <w:rFonts w:cs="Times New Roman"/>
        <w:b/>
        <w:i w:val="0"/>
        <w:sz w:val="22"/>
        <w:szCs w:val="22"/>
        <w:u w:val="single"/>
      </w:rPr>
    </w:lvl>
    <w:lvl w:ilvl="2">
      <w:start w:val="1"/>
      <w:numFmt w:val="none"/>
      <w:suff w:val="nothing"/>
      <w:lvlText w:val=""/>
      <w:lvlJc w:val="left"/>
      <w:pPr>
        <w:ind w:left="1440" w:hanging="360"/>
      </w:pPr>
      <w:rPr>
        <w:rFonts w:cs="Times New Roman"/>
        <w:b w:val="0"/>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decimal"/>
      <w:lvlText w:val="%5)"/>
      <w:lvlJc w:val="left"/>
      <w:pPr>
        <w:tabs>
          <w:tab w:val="num" w:pos="737"/>
        </w:tabs>
        <w:ind w:left="737" w:hanging="397"/>
      </w:pPr>
      <w:rPr>
        <w:rFonts w:cs="Times New Roman"/>
        <w:b w:val="0"/>
        <w:i w:val="0"/>
        <w:sz w:val="22"/>
        <w:szCs w:val="22"/>
      </w:rPr>
    </w:lvl>
    <w:lvl w:ilvl="5">
      <w:start w:val="1"/>
      <w:numFmt w:val="lowerLetter"/>
      <w:lvlText w:val="%6."/>
      <w:lvlJc w:val="left"/>
      <w:pPr>
        <w:tabs>
          <w:tab w:val="num" w:pos="907"/>
        </w:tabs>
        <w:ind w:left="907" w:hanging="340"/>
      </w:pPr>
      <w:rPr>
        <w:rFonts w:ascii="Times New Roman" w:hAnsi="Times New Roman" w:cs="Times New Roman" w:hint="default"/>
        <w:b w:val="0"/>
        <w:i w:val="0"/>
        <w:sz w:val="22"/>
        <w:szCs w:val="22"/>
      </w:rPr>
    </w:lvl>
    <w:lvl w:ilvl="6">
      <w:start w:val="1"/>
      <w:numFmt w:val="lowerRoman"/>
      <w:lvlText w:val="%7."/>
      <w:lvlJc w:val="left"/>
      <w:pPr>
        <w:tabs>
          <w:tab w:val="num" w:pos="1361"/>
        </w:tabs>
        <w:ind w:left="1361"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42207878"/>
    <w:multiLevelType w:val="multilevel"/>
    <w:tmpl w:val="A5926EB8"/>
    <w:lvl w:ilvl="0">
      <w:start w:val="1"/>
      <w:numFmt w:val="decimal"/>
      <w:pStyle w:val="Listanumerowana"/>
      <w:lvlText w:val="%1."/>
      <w:lvlJc w:val="left"/>
      <w:pPr>
        <w:tabs>
          <w:tab w:val="num" w:pos="924"/>
        </w:tabs>
        <w:ind w:left="924" w:hanging="357"/>
      </w:pPr>
      <w:rPr>
        <w:rFonts w:ascii="Tahoma" w:hAnsi="Tahoma" w:hint="default"/>
        <w:color w:val="000000"/>
        <w:sz w:val="22"/>
      </w:rPr>
    </w:lvl>
    <w:lvl w:ilvl="1">
      <w:start w:val="1"/>
      <w:numFmt w:val="lowerLetter"/>
      <w:lvlText w:val="%2."/>
      <w:lvlJc w:val="left"/>
      <w:pPr>
        <w:tabs>
          <w:tab w:val="num" w:pos="1644"/>
        </w:tabs>
        <w:ind w:left="1644" w:hanging="357"/>
      </w:pPr>
      <w:rPr>
        <w:rFonts w:hint="default"/>
      </w:rPr>
    </w:lvl>
    <w:lvl w:ilvl="2">
      <w:start w:val="1"/>
      <w:numFmt w:val="lowerRoman"/>
      <w:lvlText w:val="%3."/>
      <w:lvlJc w:val="right"/>
      <w:pPr>
        <w:tabs>
          <w:tab w:val="num" w:pos="2364"/>
        </w:tabs>
        <w:ind w:left="2364" w:hanging="175"/>
      </w:pPr>
      <w:rPr>
        <w:rFonts w:hint="default"/>
      </w:rPr>
    </w:lvl>
    <w:lvl w:ilvl="3">
      <w:start w:val="1"/>
      <w:numFmt w:val="decimal"/>
      <w:lvlText w:val="%4."/>
      <w:lvlJc w:val="left"/>
      <w:pPr>
        <w:tabs>
          <w:tab w:val="num" w:pos="3084"/>
        </w:tabs>
        <w:ind w:left="3084" w:hanging="357"/>
      </w:pPr>
      <w:rPr>
        <w:rFonts w:hint="default"/>
      </w:rPr>
    </w:lvl>
    <w:lvl w:ilvl="4">
      <w:start w:val="1"/>
      <w:numFmt w:val="lowerLetter"/>
      <w:lvlText w:val="%5."/>
      <w:lvlJc w:val="left"/>
      <w:pPr>
        <w:tabs>
          <w:tab w:val="num" w:pos="3805"/>
        </w:tabs>
        <w:ind w:left="3805" w:hanging="358"/>
      </w:pPr>
      <w:rPr>
        <w:rFonts w:hint="default"/>
      </w:rPr>
    </w:lvl>
    <w:lvl w:ilvl="5">
      <w:start w:val="1"/>
      <w:numFmt w:val="lowerRoman"/>
      <w:lvlText w:val="%6."/>
      <w:lvlJc w:val="right"/>
      <w:pPr>
        <w:tabs>
          <w:tab w:val="num" w:pos="4525"/>
        </w:tabs>
        <w:ind w:left="4525" w:hanging="176"/>
      </w:pPr>
      <w:rPr>
        <w:rFonts w:hint="default"/>
      </w:rPr>
    </w:lvl>
    <w:lvl w:ilvl="6">
      <w:start w:val="1"/>
      <w:numFmt w:val="decimal"/>
      <w:lvlText w:val="%7."/>
      <w:lvlJc w:val="left"/>
      <w:pPr>
        <w:tabs>
          <w:tab w:val="num" w:pos="5245"/>
        </w:tabs>
        <w:ind w:left="5245" w:hanging="357"/>
      </w:pPr>
      <w:rPr>
        <w:rFonts w:hint="default"/>
      </w:rPr>
    </w:lvl>
    <w:lvl w:ilvl="7">
      <w:start w:val="1"/>
      <w:numFmt w:val="lowerLetter"/>
      <w:lvlText w:val="%8."/>
      <w:lvlJc w:val="left"/>
      <w:pPr>
        <w:tabs>
          <w:tab w:val="num" w:pos="5965"/>
        </w:tabs>
        <w:ind w:left="5965" w:hanging="357"/>
      </w:pPr>
      <w:rPr>
        <w:rFonts w:hint="default"/>
      </w:rPr>
    </w:lvl>
    <w:lvl w:ilvl="8">
      <w:start w:val="1"/>
      <w:numFmt w:val="lowerRoman"/>
      <w:lvlText w:val="%9."/>
      <w:lvlJc w:val="right"/>
      <w:pPr>
        <w:tabs>
          <w:tab w:val="num" w:pos="6685"/>
        </w:tabs>
        <w:ind w:left="6685" w:hanging="176"/>
      </w:pPr>
      <w:rPr>
        <w:rFonts w:hint="default"/>
      </w:rPr>
    </w:lvl>
  </w:abstractNum>
  <w:abstractNum w:abstractNumId="53" w15:restartNumberingAfterBreak="0">
    <w:nsid w:val="43513FC4"/>
    <w:multiLevelType w:val="hybridMultilevel"/>
    <w:tmpl w:val="1C0A2D4A"/>
    <w:lvl w:ilvl="0" w:tplc="608C2E5C">
      <w:start w:val="1"/>
      <w:numFmt w:val="lowerLetter"/>
      <w:lvlText w:val="%1)"/>
      <w:lvlJc w:val="left"/>
      <w:pPr>
        <w:ind w:left="700" w:hanging="360"/>
      </w:pPr>
      <w:rPr>
        <w:rFonts w:hint="default"/>
      </w:rPr>
    </w:lvl>
    <w:lvl w:ilvl="1" w:tplc="F09652CE" w:tentative="1">
      <w:start w:val="1"/>
      <w:numFmt w:val="lowerLetter"/>
      <w:lvlText w:val="%2."/>
      <w:lvlJc w:val="left"/>
      <w:pPr>
        <w:ind w:left="1420" w:hanging="360"/>
      </w:pPr>
    </w:lvl>
    <w:lvl w:ilvl="2" w:tplc="19EE35A2" w:tentative="1">
      <w:start w:val="1"/>
      <w:numFmt w:val="lowerRoman"/>
      <w:lvlText w:val="%3."/>
      <w:lvlJc w:val="right"/>
      <w:pPr>
        <w:ind w:left="2140" w:hanging="180"/>
      </w:pPr>
    </w:lvl>
    <w:lvl w:ilvl="3" w:tplc="188C00EC" w:tentative="1">
      <w:start w:val="1"/>
      <w:numFmt w:val="decimal"/>
      <w:lvlText w:val="%4."/>
      <w:lvlJc w:val="left"/>
      <w:pPr>
        <w:ind w:left="2860" w:hanging="360"/>
      </w:pPr>
    </w:lvl>
    <w:lvl w:ilvl="4" w:tplc="A1CEE22C" w:tentative="1">
      <w:start w:val="1"/>
      <w:numFmt w:val="lowerLetter"/>
      <w:lvlText w:val="%5."/>
      <w:lvlJc w:val="left"/>
      <w:pPr>
        <w:ind w:left="3580" w:hanging="360"/>
      </w:pPr>
    </w:lvl>
    <w:lvl w:ilvl="5" w:tplc="4650D62C" w:tentative="1">
      <w:start w:val="1"/>
      <w:numFmt w:val="lowerRoman"/>
      <w:lvlText w:val="%6."/>
      <w:lvlJc w:val="right"/>
      <w:pPr>
        <w:ind w:left="4300" w:hanging="180"/>
      </w:pPr>
    </w:lvl>
    <w:lvl w:ilvl="6" w:tplc="F112E5DC" w:tentative="1">
      <w:start w:val="1"/>
      <w:numFmt w:val="decimal"/>
      <w:lvlText w:val="%7."/>
      <w:lvlJc w:val="left"/>
      <w:pPr>
        <w:ind w:left="5020" w:hanging="360"/>
      </w:pPr>
    </w:lvl>
    <w:lvl w:ilvl="7" w:tplc="D1FAFFFC" w:tentative="1">
      <w:start w:val="1"/>
      <w:numFmt w:val="lowerLetter"/>
      <w:lvlText w:val="%8."/>
      <w:lvlJc w:val="left"/>
      <w:pPr>
        <w:ind w:left="5740" w:hanging="360"/>
      </w:pPr>
    </w:lvl>
    <w:lvl w:ilvl="8" w:tplc="EB0EF6C6" w:tentative="1">
      <w:start w:val="1"/>
      <w:numFmt w:val="lowerRoman"/>
      <w:lvlText w:val="%9."/>
      <w:lvlJc w:val="right"/>
      <w:pPr>
        <w:ind w:left="6460" w:hanging="180"/>
      </w:pPr>
    </w:lvl>
  </w:abstractNum>
  <w:abstractNum w:abstractNumId="54" w15:restartNumberingAfterBreak="0">
    <w:nsid w:val="462A07D5"/>
    <w:multiLevelType w:val="hybridMultilevel"/>
    <w:tmpl w:val="37064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BA27BE"/>
    <w:multiLevelType w:val="hybridMultilevel"/>
    <w:tmpl w:val="CBA638DE"/>
    <w:lvl w:ilvl="0" w:tplc="9D42941A">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6" w15:restartNumberingAfterBreak="0">
    <w:nsid w:val="49CE3071"/>
    <w:multiLevelType w:val="hybridMultilevel"/>
    <w:tmpl w:val="14F44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60CAB"/>
    <w:multiLevelType w:val="hybridMultilevel"/>
    <w:tmpl w:val="9A8460F6"/>
    <w:lvl w:ilvl="0" w:tplc="224C21C0">
      <w:start w:val="1"/>
      <w:numFmt w:val="decimal"/>
      <w:lvlText w:val="%1."/>
      <w:lvlJc w:val="left"/>
      <w:pPr>
        <w:tabs>
          <w:tab w:val="num" w:pos="2520"/>
        </w:tabs>
        <w:ind w:left="2520" w:hanging="360"/>
      </w:pPr>
      <w:rPr>
        <w:rFonts w:ascii="Times New Roman" w:hAnsi="Times New Roman" w:cs="Times New Roman"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9459AB"/>
    <w:multiLevelType w:val="hybridMultilevel"/>
    <w:tmpl w:val="FBA0B808"/>
    <w:lvl w:ilvl="0" w:tplc="12BE5CAC">
      <w:start w:val="1"/>
      <w:numFmt w:val="lowerLetter"/>
      <w:lvlText w:val="%1)"/>
      <w:lvlJc w:val="left"/>
      <w:pPr>
        <w:ind w:left="644" w:hanging="360"/>
      </w:pPr>
      <w:rPr>
        <w:rFonts w:hint="default"/>
      </w:rPr>
    </w:lvl>
    <w:lvl w:ilvl="1" w:tplc="8634E238" w:tentative="1">
      <w:start w:val="1"/>
      <w:numFmt w:val="lowerLetter"/>
      <w:lvlText w:val="%2."/>
      <w:lvlJc w:val="left"/>
      <w:pPr>
        <w:ind w:left="1364" w:hanging="360"/>
      </w:pPr>
    </w:lvl>
    <w:lvl w:ilvl="2" w:tplc="4162C338" w:tentative="1">
      <w:start w:val="1"/>
      <w:numFmt w:val="lowerRoman"/>
      <w:lvlText w:val="%3."/>
      <w:lvlJc w:val="right"/>
      <w:pPr>
        <w:ind w:left="2084" w:hanging="180"/>
      </w:pPr>
    </w:lvl>
    <w:lvl w:ilvl="3" w:tplc="EABA6D3A" w:tentative="1">
      <w:start w:val="1"/>
      <w:numFmt w:val="decimal"/>
      <w:lvlText w:val="%4."/>
      <w:lvlJc w:val="left"/>
      <w:pPr>
        <w:ind w:left="2804" w:hanging="360"/>
      </w:pPr>
    </w:lvl>
    <w:lvl w:ilvl="4" w:tplc="A39C02CE" w:tentative="1">
      <w:start w:val="1"/>
      <w:numFmt w:val="lowerLetter"/>
      <w:lvlText w:val="%5."/>
      <w:lvlJc w:val="left"/>
      <w:pPr>
        <w:ind w:left="3524" w:hanging="360"/>
      </w:pPr>
    </w:lvl>
    <w:lvl w:ilvl="5" w:tplc="D32A6888" w:tentative="1">
      <w:start w:val="1"/>
      <w:numFmt w:val="lowerRoman"/>
      <w:lvlText w:val="%6."/>
      <w:lvlJc w:val="right"/>
      <w:pPr>
        <w:ind w:left="4244" w:hanging="180"/>
      </w:pPr>
    </w:lvl>
    <w:lvl w:ilvl="6" w:tplc="A4FE1EF6" w:tentative="1">
      <w:start w:val="1"/>
      <w:numFmt w:val="decimal"/>
      <w:lvlText w:val="%7."/>
      <w:lvlJc w:val="left"/>
      <w:pPr>
        <w:ind w:left="4964" w:hanging="360"/>
      </w:pPr>
    </w:lvl>
    <w:lvl w:ilvl="7" w:tplc="083EB6B0" w:tentative="1">
      <w:start w:val="1"/>
      <w:numFmt w:val="lowerLetter"/>
      <w:lvlText w:val="%8."/>
      <w:lvlJc w:val="left"/>
      <w:pPr>
        <w:ind w:left="5684" w:hanging="360"/>
      </w:pPr>
    </w:lvl>
    <w:lvl w:ilvl="8" w:tplc="F72052F8" w:tentative="1">
      <w:start w:val="1"/>
      <w:numFmt w:val="lowerRoman"/>
      <w:lvlText w:val="%9."/>
      <w:lvlJc w:val="right"/>
      <w:pPr>
        <w:ind w:left="6404" w:hanging="180"/>
      </w:pPr>
    </w:lvl>
  </w:abstractNum>
  <w:abstractNum w:abstractNumId="59" w15:restartNumberingAfterBreak="0">
    <w:nsid w:val="4CF75453"/>
    <w:multiLevelType w:val="hybridMultilevel"/>
    <w:tmpl w:val="48DCA8AE"/>
    <w:lvl w:ilvl="0" w:tplc="BB58BA7E">
      <w:start w:val="1"/>
      <w:numFmt w:val="decimal"/>
      <w:pStyle w:val="tabelanumeracja"/>
      <w:lvlText w:val="%1"/>
      <w:lvlJc w:val="left"/>
      <w:pPr>
        <w:ind w:left="6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06138B"/>
    <w:multiLevelType w:val="hybridMultilevel"/>
    <w:tmpl w:val="7E04C862"/>
    <w:lvl w:ilvl="0" w:tplc="C9F0B48C">
      <w:start w:val="1"/>
      <w:numFmt w:val="decimal"/>
      <w:lvlText w:val="%1."/>
      <w:lvlJc w:val="left"/>
      <w:pPr>
        <w:tabs>
          <w:tab w:val="num" w:pos="360"/>
        </w:tabs>
        <w:ind w:left="284" w:hanging="284"/>
      </w:pPr>
      <w:rPr>
        <w:rFonts w:ascii="Times New Roman" w:eastAsia="Times New Roman" w:hAnsi="Times New Roman" w:cs="Times New Roman" w:hint="default"/>
        <w:b w:val="0"/>
      </w:rPr>
    </w:lvl>
    <w:lvl w:ilvl="1" w:tplc="0F2098C4" w:tentative="1">
      <w:start w:val="1"/>
      <w:numFmt w:val="lowerLetter"/>
      <w:lvlText w:val="%2."/>
      <w:lvlJc w:val="left"/>
      <w:pPr>
        <w:tabs>
          <w:tab w:val="num" w:pos="1440"/>
        </w:tabs>
        <w:ind w:left="1440" w:hanging="360"/>
      </w:pPr>
    </w:lvl>
    <w:lvl w:ilvl="2" w:tplc="0032CD52" w:tentative="1">
      <w:start w:val="1"/>
      <w:numFmt w:val="lowerRoman"/>
      <w:lvlText w:val="%3."/>
      <w:lvlJc w:val="right"/>
      <w:pPr>
        <w:tabs>
          <w:tab w:val="num" w:pos="2160"/>
        </w:tabs>
        <w:ind w:left="2160" w:hanging="180"/>
      </w:pPr>
    </w:lvl>
    <w:lvl w:ilvl="3" w:tplc="3F249C22" w:tentative="1">
      <w:start w:val="1"/>
      <w:numFmt w:val="decimal"/>
      <w:lvlText w:val="%4."/>
      <w:lvlJc w:val="left"/>
      <w:pPr>
        <w:tabs>
          <w:tab w:val="num" w:pos="2880"/>
        </w:tabs>
        <w:ind w:left="2880" w:hanging="360"/>
      </w:pPr>
    </w:lvl>
    <w:lvl w:ilvl="4" w:tplc="749C0950" w:tentative="1">
      <w:start w:val="1"/>
      <w:numFmt w:val="lowerLetter"/>
      <w:lvlText w:val="%5."/>
      <w:lvlJc w:val="left"/>
      <w:pPr>
        <w:tabs>
          <w:tab w:val="num" w:pos="3600"/>
        </w:tabs>
        <w:ind w:left="3600" w:hanging="360"/>
      </w:pPr>
    </w:lvl>
    <w:lvl w:ilvl="5" w:tplc="BFC2F42C" w:tentative="1">
      <w:start w:val="1"/>
      <w:numFmt w:val="lowerRoman"/>
      <w:lvlText w:val="%6."/>
      <w:lvlJc w:val="right"/>
      <w:pPr>
        <w:tabs>
          <w:tab w:val="num" w:pos="4320"/>
        </w:tabs>
        <w:ind w:left="4320" w:hanging="180"/>
      </w:pPr>
    </w:lvl>
    <w:lvl w:ilvl="6" w:tplc="E1FC183E" w:tentative="1">
      <w:start w:val="1"/>
      <w:numFmt w:val="decimal"/>
      <w:lvlText w:val="%7."/>
      <w:lvlJc w:val="left"/>
      <w:pPr>
        <w:tabs>
          <w:tab w:val="num" w:pos="5040"/>
        </w:tabs>
        <w:ind w:left="5040" w:hanging="360"/>
      </w:pPr>
    </w:lvl>
    <w:lvl w:ilvl="7" w:tplc="4ACA9C76" w:tentative="1">
      <w:start w:val="1"/>
      <w:numFmt w:val="lowerLetter"/>
      <w:lvlText w:val="%8."/>
      <w:lvlJc w:val="left"/>
      <w:pPr>
        <w:tabs>
          <w:tab w:val="num" w:pos="5760"/>
        </w:tabs>
        <w:ind w:left="5760" w:hanging="360"/>
      </w:pPr>
    </w:lvl>
    <w:lvl w:ilvl="8" w:tplc="049408E2" w:tentative="1">
      <w:start w:val="1"/>
      <w:numFmt w:val="lowerRoman"/>
      <w:lvlText w:val="%9."/>
      <w:lvlJc w:val="right"/>
      <w:pPr>
        <w:tabs>
          <w:tab w:val="num" w:pos="6480"/>
        </w:tabs>
        <w:ind w:left="6480" w:hanging="180"/>
      </w:pPr>
    </w:lvl>
  </w:abstractNum>
  <w:abstractNum w:abstractNumId="61" w15:restartNumberingAfterBreak="0">
    <w:nsid w:val="4D352E69"/>
    <w:multiLevelType w:val="hybridMultilevel"/>
    <w:tmpl w:val="186C2E74"/>
    <w:lvl w:ilvl="0" w:tplc="0415001B">
      <w:start w:val="1"/>
      <w:numFmt w:val="lowerRoman"/>
      <w:lvlText w:val="%1."/>
      <w:lvlJc w:val="righ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2" w15:restartNumberingAfterBreak="0">
    <w:nsid w:val="4ECB0E52"/>
    <w:multiLevelType w:val="hybridMultilevel"/>
    <w:tmpl w:val="E9C83B30"/>
    <w:lvl w:ilvl="0" w:tplc="0E321002">
      <w:start w:val="1"/>
      <w:numFmt w:val="bullet"/>
      <w:pStyle w:val="wypunktowanie"/>
      <w:lvlText w:val=""/>
      <w:lvlJc w:val="left"/>
      <w:pPr>
        <w:ind w:left="765" w:hanging="360"/>
      </w:pPr>
      <w:rPr>
        <w:rFonts w:ascii="Symbol" w:hAnsi="Symbol" w:hint="default"/>
      </w:rPr>
    </w:lvl>
    <w:lvl w:ilvl="1" w:tplc="625CF89C">
      <w:start w:val="1"/>
      <w:numFmt w:val="bullet"/>
      <w:lvlText w:val=""/>
      <w:lvlJc w:val="left"/>
      <w:pPr>
        <w:ind w:left="1485" w:hanging="360"/>
      </w:pPr>
      <w:rPr>
        <w:rFonts w:ascii="Symbol" w:hAnsi="Symbol" w:hint="default"/>
      </w:rPr>
    </w:lvl>
    <w:lvl w:ilvl="2" w:tplc="9780890C">
      <w:start w:val="1"/>
      <w:numFmt w:val="bullet"/>
      <w:lvlText w:val=""/>
      <w:lvlJc w:val="left"/>
      <w:pPr>
        <w:ind w:left="2205" w:hanging="360"/>
      </w:pPr>
      <w:rPr>
        <w:rFonts w:ascii="Symbol" w:hAnsi="Symbol"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3" w15:restartNumberingAfterBreak="0">
    <w:nsid w:val="51C365A3"/>
    <w:multiLevelType w:val="multilevel"/>
    <w:tmpl w:val="EE62DB50"/>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Times New Roman" w:eastAsia="Arial" w:hAnsi="Times New Roman" w:cs="Times New Roman" w:hint="default"/>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2281002"/>
    <w:multiLevelType w:val="hybridMultilevel"/>
    <w:tmpl w:val="BA3C2AA2"/>
    <w:styleLink w:val="Zaimportowanystyl19"/>
    <w:lvl w:ilvl="0" w:tplc="FCE68EDC">
      <w:start w:val="1"/>
      <w:numFmt w:val="lowerLetter"/>
      <w:lvlText w:val="%1)"/>
      <w:lvlJc w:val="left"/>
      <w:pPr>
        <w:ind w:left="1134"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2A685A">
      <w:start w:val="1"/>
      <w:numFmt w:val="lowerLetter"/>
      <w:lvlText w:val="%2."/>
      <w:lvlJc w:val="left"/>
      <w:pPr>
        <w:ind w:left="396"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A097F4">
      <w:start w:val="1"/>
      <w:numFmt w:val="lowerRoman"/>
      <w:lvlText w:val="%3."/>
      <w:lvlJc w:val="left"/>
      <w:pPr>
        <w:ind w:left="981" w:hanging="29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0ED3FE">
      <w:start w:val="1"/>
      <w:numFmt w:val="decimal"/>
      <w:lvlText w:val="%4."/>
      <w:lvlJc w:val="left"/>
      <w:pPr>
        <w:ind w:left="1710"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596">
      <w:start w:val="1"/>
      <w:numFmt w:val="lowerLetter"/>
      <w:lvlText w:val="%5."/>
      <w:lvlJc w:val="left"/>
      <w:pPr>
        <w:ind w:left="2430"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349BD6">
      <w:start w:val="1"/>
      <w:numFmt w:val="lowerRoman"/>
      <w:lvlText w:val="%6."/>
      <w:lvlJc w:val="left"/>
      <w:pPr>
        <w:ind w:left="3141" w:hanging="29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84E174">
      <w:start w:val="1"/>
      <w:numFmt w:val="decimal"/>
      <w:lvlText w:val="%7."/>
      <w:lvlJc w:val="left"/>
      <w:pPr>
        <w:ind w:left="3870"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C04B52">
      <w:start w:val="1"/>
      <w:numFmt w:val="lowerLetter"/>
      <w:lvlText w:val="%8."/>
      <w:lvlJc w:val="left"/>
      <w:pPr>
        <w:ind w:left="4590"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5C4C54">
      <w:start w:val="1"/>
      <w:numFmt w:val="lowerRoman"/>
      <w:lvlText w:val="%9."/>
      <w:lvlJc w:val="left"/>
      <w:pPr>
        <w:ind w:left="5301" w:hanging="29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5D509B5"/>
    <w:multiLevelType w:val="multilevel"/>
    <w:tmpl w:val="68D2AD2A"/>
    <w:styleLink w:val="Zaimportowanystyl12"/>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4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907"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1247"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56327AD5"/>
    <w:multiLevelType w:val="hybridMultilevel"/>
    <w:tmpl w:val="FF983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67D310C"/>
    <w:multiLevelType w:val="multilevel"/>
    <w:tmpl w:val="EE62DB50"/>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Times New Roman" w:eastAsia="Arial" w:hAnsi="Times New Roman" w:cs="Times New Roman" w:hint="default"/>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68A35B9"/>
    <w:multiLevelType w:val="singleLevel"/>
    <w:tmpl w:val="FF0AA77E"/>
    <w:lvl w:ilvl="0">
      <w:start w:val="1"/>
      <w:numFmt w:val="decimal"/>
      <w:lvlText w:val="%1."/>
      <w:lvlJc w:val="left"/>
      <w:pPr>
        <w:tabs>
          <w:tab w:val="num" w:pos="360"/>
        </w:tabs>
        <w:ind w:left="360" w:hanging="360"/>
      </w:pPr>
      <w:rPr>
        <w:rFonts w:hint="default"/>
      </w:rPr>
    </w:lvl>
  </w:abstractNum>
  <w:abstractNum w:abstractNumId="69" w15:restartNumberingAfterBreak="0">
    <w:nsid w:val="58A27512"/>
    <w:multiLevelType w:val="multilevel"/>
    <w:tmpl w:val="7CECE5C6"/>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decimal"/>
      <w:lvlText w:val="%5)"/>
      <w:lvlJc w:val="left"/>
      <w:pPr>
        <w:tabs>
          <w:tab w:val="num" w:pos="737"/>
        </w:tabs>
        <w:ind w:left="737" w:hanging="397"/>
      </w:pPr>
      <w:rPr>
        <w:rFonts w:cs="Times New Roman"/>
        <w:b w:val="0"/>
        <w:i w:val="0"/>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15:restartNumberingAfterBreak="0">
    <w:nsid w:val="5F84220E"/>
    <w:multiLevelType w:val="multilevel"/>
    <w:tmpl w:val="51E2D976"/>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lowerLetter"/>
      <w:lvlText w:val="%5)"/>
      <w:lvlJc w:val="left"/>
      <w:pPr>
        <w:ind w:left="700" w:hanging="360"/>
      </w:pPr>
      <w:rPr>
        <w:rFonts w:cs="Times New Roman" w:hint="default"/>
        <w:b w:val="0"/>
        <w:i w:val="0"/>
        <w:color w:val="auto"/>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5FC13C2B"/>
    <w:multiLevelType w:val="multilevel"/>
    <w:tmpl w:val="0498A1CE"/>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lowerLetter"/>
      <w:lvlText w:val="%5)"/>
      <w:lvlJc w:val="left"/>
      <w:pPr>
        <w:ind w:left="700" w:hanging="360"/>
      </w:pPr>
      <w:rPr>
        <w:rFonts w:cs="Times New Roman" w:hint="default"/>
        <w:b w:val="0"/>
        <w:i w:val="0"/>
        <w:color w:val="auto"/>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63C0112C"/>
    <w:multiLevelType w:val="hybridMultilevel"/>
    <w:tmpl w:val="00B45A24"/>
    <w:lvl w:ilvl="0" w:tplc="DBF6032C">
      <w:start w:val="1"/>
      <w:numFmt w:val="decimal"/>
      <w:lvlText w:val="%1."/>
      <w:lvlJc w:val="left"/>
      <w:pPr>
        <w:tabs>
          <w:tab w:val="num" w:pos="360"/>
        </w:tabs>
        <w:ind w:left="284" w:hanging="284"/>
      </w:pPr>
      <w:rPr>
        <w:rFonts w:ascii="Times New Roman" w:eastAsia="Times New Roman" w:hAnsi="Times New Roman" w:cs="Times New Roman" w:hint="default"/>
        <w:b w:val="0"/>
      </w:rPr>
    </w:lvl>
    <w:lvl w:ilvl="1" w:tplc="1E5C1204" w:tentative="1">
      <w:start w:val="1"/>
      <w:numFmt w:val="lowerLetter"/>
      <w:lvlText w:val="%2."/>
      <w:lvlJc w:val="left"/>
      <w:pPr>
        <w:tabs>
          <w:tab w:val="num" w:pos="1440"/>
        </w:tabs>
        <w:ind w:left="1440" w:hanging="360"/>
      </w:pPr>
    </w:lvl>
    <w:lvl w:ilvl="2" w:tplc="9A04FE1A" w:tentative="1">
      <w:start w:val="1"/>
      <w:numFmt w:val="lowerRoman"/>
      <w:lvlText w:val="%3."/>
      <w:lvlJc w:val="right"/>
      <w:pPr>
        <w:tabs>
          <w:tab w:val="num" w:pos="2160"/>
        </w:tabs>
        <w:ind w:left="2160" w:hanging="180"/>
      </w:pPr>
    </w:lvl>
    <w:lvl w:ilvl="3" w:tplc="DE46BBC6" w:tentative="1">
      <w:start w:val="1"/>
      <w:numFmt w:val="decimal"/>
      <w:lvlText w:val="%4."/>
      <w:lvlJc w:val="left"/>
      <w:pPr>
        <w:tabs>
          <w:tab w:val="num" w:pos="2880"/>
        </w:tabs>
        <w:ind w:left="2880" w:hanging="360"/>
      </w:pPr>
    </w:lvl>
    <w:lvl w:ilvl="4" w:tplc="31E45798" w:tentative="1">
      <w:start w:val="1"/>
      <w:numFmt w:val="lowerLetter"/>
      <w:lvlText w:val="%5."/>
      <w:lvlJc w:val="left"/>
      <w:pPr>
        <w:tabs>
          <w:tab w:val="num" w:pos="3600"/>
        </w:tabs>
        <w:ind w:left="3600" w:hanging="360"/>
      </w:pPr>
    </w:lvl>
    <w:lvl w:ilvl="5" w:tplc="D4960CC0" w:tentative="1">
      <w:start w:val="1"/>
      <w:numFmt w:val="lowerRoman"/>
      <w:lvlText w:val="%6."/>
      <w:lvlJc w:val="right"/>
      <w:pPr>
        <w:tabs>
          <w:tab w:val="num" w:pos="4320"/>
        </w:tabs>
        <w:ind w:left="4320" w:hanging="180"/>
      </w:pPr>
    </w:lvl>
    <w:lvl w:ilvl="6" w:tplc="5BD444F8" w:tentative="1">
      <w:start w:val="1"/>
      <w:numFmt w:val="decimal"/>
      <w:lvlText w:val="%7."/>
      <w:lvlJc w:val="left"/>
      <w:pPr>
        <w:tabs>
          <w:tab w:val="num" w:pos="5040"/>
        </w:tabs>
        <w:ind w:left="5040" w:hanging="360"/>
      </w:pPr>
    </w:lvl>
    <w:lvl w:ilvl="7" w:tplc="74A66BEA" w:tentative="1">
      <w:start w:val="1"/>
      <w:numFmt w:val="lowerLetter"/>
      <w:lvlText w:val="%8."/>
      <w:lvlJc w:val="left"/>
      <w:pPr>
        <w:tabs>
          <w:tab w:val="num" w:pos="5760"/>
        </w:tabs>
        <w:ind w:left="5760" w:hanging="360"/>
      </w:pPr>
    </w:lvl>
    <w:lvl w:ilvl="8" w:tplc="54FA6E62" w:tentative="1">
      <w:start w:val="1"/>
      <w:numFmt w:val="lowerRoman"/>
      <w:lvlText w:val="%9."/>
      <w:lvlJc w:val="right"/>
      <w:pPr>
        <w:tabs>
          <w:tab w:val="num" w:pos="6480"/>
        </w:tabs>
        <w:ind w:left="6480" w:hanging="180"/>
      </w:pPr>
    </w:lvl>
  </w:abstractNum>
  <w:abstractNum w:abstractNumId="73" w15:restartNumberingAfterBreak="0">
    <w:nsid w:val="641F536F"/>
    <w:multiLevelType w:val="hybridMultilevel"/>
    <w:tmpl w:val="35684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753B9D"/>
    <w:multiLevelType w:val="hybridMultilevel"/>
    <w:tmpl w:val="7056F674"/>
    <w:styleLink w:val="Zaimportowanystyl17"/>
    <w:lvl w:ilvl="0" w:tplc="76867386">
      <w:start w:val="1"/>
      <w:numFmt w:val="lowerLetter"/>
      <w:lvlText w:val="%1)"/>
      <w:lvlJc w:val="left"/>
      <w:pPr>
        <w:ind w:left="1134"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396"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981" w:hanging="29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1710"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2430"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141" w:hanging="29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3870"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4590"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5301" w:hanging="29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78A6D71"/>
    <w:multiLevelType w:val="multilevel"/>
    <w:tmpl w:val="BC0EE436"/>
    <w:lvl w:ilvl="0">
      <w:start w:val="1"/>
      <w:numFmt w:val="decimal"/>
      <w:suff w:val="nothing"/>
      <w:lvlText w:val="ARTYKUŁ %1."/>
      <w:lvlJc w:val="left"/>
      <w:pPr>
        <w:ind w:left="357" w:hanging="357"/>
      </w:pPr>
      <w:rPr>
        <w:rFonts w:cs="Times New Roman"/>
        <w:u w:val="single"/>
        <w:effect w:val="none"/>
      </w:rPr>
    </w:lvl>
    <w:lvl w:ilvl="1">
      <w:start w:val="1"/>
      <w:numFmt w:val="decimal"/>
      <w:suff w:val="nothing"/>
      <w:lvlText w:val="ARTYKUŁ %1.%2"/>
      <w:lvlJc w:val="left"/>
      <w:pPr>
        <w:ind w:left="1080" w:hanging="360"/>
      </w:pPr>
      <w:rPr>
        <w:rFonts w:cs="Times New Roman"/>
        <w:b/>
        <w:i w:val="0"/>
        <w:sz w:val="22"/>
        <w:szCs w:val="22"/>
        <w:u w:val="single"/>
      </w:rPr>
    </w:lvl>
    <w:lvl w:ilvl="2">
      <w:start w:val="1"/>
      <w:numFmt w:val="none"/>
      <w:suff w:val="nothing"/>
      <w:lvlText w:val=""/>
      <w:lvlJc w:val="left"/>
      <w:pPr>
        <w:ind w:left="1440" w:hanging="360"/>
      </w:pPr>
      <w:rPr>
        <w:rFonts w:cs="Times New Roman"/>
        <w:b w:val="0"/>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lowerLetter"/>
      <w:lvlText w:val="%5)"/>
      <w:lvlJc w:val="left"/>
      <w:pPr>
        <w:ind w:left="700" w:hanging="360"/>
      </w:pPr>
      <w:rPr>
        <w:rFonts w:cs="Times New Roman" w:hint="default"/>
        <w:b w:val="0"/>
        <w:i w:val="0"/>
        <w:color w:val="auto"/>
        <w:sz w:val="22"/>
        <w:szCs w:val="22"/>
      </w:rPr>
    </w:lvl>
    <w:lvl w:ilvl="5">
      <w:start w:val="1"/>
      <w:numFmt w:val="lowerLetter"/>
      <w:lvlText w:val="%6."/>
      <w:lvlJc w:val="left"/>
      <w:pPr>
        <w:tabs>
          <w:tab w:val="num" w:pos="907"/>
        </w:tabs>
        <w:ind w:left="907" w:hanging="340"/>
      </w:pPr>
      <w:rPr>
        <w:rFonts w:ascii="Arial Narrow" w:hAnsi="Arial Narrow" w:cs="Times New Roman"/>
        <w:b w:val="0"/>
        <w:i w:val="0"/>
        <w:sz w:val="22"/>
        <w:szCs w:val="22"/>
      </w:rPr>
    </w:lvl>
    <w:lvl w:ilvl="6">
      <w:start w:val="1"/>
      <w:numFmt w:val="lowerRoman"/>
      <w:lvlText w:val="%7."/>
      <w:lvlJc w:val="left"/>
      <w:pPr>
        <w:tabs>
          <w:tab w:val="num" w:pos="1361"/>
        </w:tabs>
        <w:ind w:left="1361"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15:restartNumberingAfterBreak="0">
    <w:nsid w:val="68402DA8"/>
    <w:multiLevelType w:val="multilevel"/>
    <w:tmpl w:val="4432AEDA"/>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Arial" w:eastAsia="Arial" w:hAnsi="Arial" w:cs="Arial"/>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AD364AB"/>
    <w:multiLevelType w:val="hybridMultilevel"/>
    <w:tmpl w:val="4B5428A0"/>
    <w:lvl w:ilvl="0" w:tplc="32ECD8E2">
      <w:start w:val="1"/>
      <w:numFmt w:val="lowerLetter"/>
      <w:lvlText w:val="%1."/>
      <w:lvlJc w:val="left"/>
      <w:pPr>
        <w:ind w:left="720" w:hanging="360"/>
      </w:pPr>
      <w:rPr>
        <w:color w:val="000000" w:themeColor="text1"/>
      </w:rPr>
    </w:lvl>
    <w:lvl w:ilvl="1" w:tplc="16F86F1A" w:tentative="1">
      <w:start w:val="1"/>
      <w:numFmt w:val="lowerLetter"/>
      <w:lvlText w:val="%2."/>
      <w:lvlJc w:val="left"/>
      <w:pPr>
        <w:ind w:left="1440" w:hanging="360"/>
      </w:pPr>
    </w:lvl>
    <w:lvl w:ilvl="2" w:tplc="D66A2136" w:tentative="1">
      <w:start w:val="1"/>
      <w:numFmt w:val="lowerRoman"/>
      <w:lvlText w:val="%3."/>
      <w:lvlJc w:val="right"/>
      <w:pPr>
        <w:ind w:left="2160" w:hanging="180"/>
      </w:pPr>
    </w:lvl>
    <w:lvl w:ilvl="3" w:tplc="5A3411C6" w:tentative="1">
      <w:start w:val="1"/>
      <w:numFmt w:val="decimal"/>
      <w:lvlText w:val="%4."/>
      <w:lvlJc w:val="left"/>
      <w:pPr>
        <w:ind w:left="2880" w:hanging="360"/>
      </w:pPr>
    </w:lvl>
    <w:lvl w:ilvl="4" w:tplc="39D6232E" w:tentative="1">
      <w:start w:val="1"/>
      <w:numFmt w:val="lowerLetter"/>
      <w:lvlText w:val="%5."/>
      <w:lvlJc w:val="left"/>
      <w:pPr>
        <w:ind w:left="3600" w:hanging="360"/>
      </w:pPr>
    </w:lvl>
    <w:lvl w:ilvl="5" w:tplc="0D0CCA84" w:tentative="1">
      <w:start w:val="1"/>
      <w:numFmt w:val="lowerRoman"/>
      <w:lvlText w:val="%6."/>
      <w:lvlJc w:val="right"/>
      <w:pPr>
        <w:ind w:left="4320" w:hanging="180"/>
      </w:pPr>
    </w:lvl>
    <w:lvl w:ilvl="6" w:tplc="C2108C10" w:tentative="1">
      <w:start w:val="1"/>
      <w:numFmt w:val="decimal"/>
      <w:lvlText w:val="%7."/>
      <w:lvlJc w:val="left"/>
      <w:pPr>
        <w:ind w:left="5040" w:hanging="360"/>
      </w:pPr>
    </w:lvl>
    <w:lvl w:ilvl="7" w:tplc="A57634CA" w:tentative="1">
      <w:start w:val="1"/>
      <w:numFmt w:val="lowerLetter"/>
      <w:lvlText w:val="%8."/>
      <w:lvlJc w:val="left"/>
      <w:pPr>
        <w:ind w:left="5760" w:hanging="360"/>
      </w:pPr>
    </w:lvl>
    <w:lvl w:ilvl="8" w:tplc="A69AF69E" w:tentative="1">
      <w:start w:val="1"/>
      <w:numFmt w:val="lowerRoman"/>
      <w:lvlText w:val="%9."/>
      <w:lvlJc w:val="right"/>
      <w:pPr>
        <w:ind w:left="6480" w:hanging="180"/>
      </w:pPr>
    </w:lvl>
  </w:abstractNum>
  <w:abstractNum w:abstractNumId="78" w15:restartNumberingAfterBreak="0">
    <w:nsid w:val="6AE10A9F"/>
    <w:multiLevelType w:val="hybridMultilevel"/>
    <w:tmpl w:val="37B44B18"/>
    <w:styleLink w:val="Zaimportowanystyl18"/>
    <w:lvl w:ilvl="0" w:tplc="57FA80C8">
      <w:start w:val="1"/>
      <w:numFmt w:val="lowerLetter"/>
      <w:lvlText w:val="%1)"/>
      <w:lvlJc w:val="left"/>
      <w:pPr>
        <w:ind w:left="1205" w:hanging="42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43070">
      <w:start w:val="1"/>
      <w:numFmt w:val="lowerLetter"/>
      <w:lvlText w:val="%2."/>
      <w:lvlJc w:val="left"/>
      <w:pPr>
        <w:ind w:left="393" w:hanging="393"/>
      </w:pPr>
      <w:rPr>
        <w:rFonts w:ascii="Arial Narrow" w:eastAsia="Arial Narrow" w:hAnsi="Arial Narrow" w:cs="Arial Narrow"/>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CC4288">
      <w:start w:val="1"/>
      <w:numFmt w:val="lowerRoman"/>
      <w:lvlText w:val="%3."/>
      <w:lvlJc w:val="left"/>
      <w:pPr>
        <w:ind w:left="984" w:hanging="327"/>
      </w:pPr>
      <w:rPr>
        <w:rFonts w:ascii="Arial Narrow" w:eastAsia="Arial Narrow" w:hAnsi="Arial Narrow" w:cs="Arial Narrow"/>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880568">
      <w:start w:val="1"/>
      <w:numFmt w:val="decimal"/>
      <w:lvlText w:val="%4."/>
      <w:lvlJc w:val="left"/>
      <w:pPr>
        <w:ind w:left="34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657AE">
      <w:start w:val="1"/>
      <w:numFmt w:val="lowerLetter"/>
      <w:lvlText w:val="%5)"/>
      <w:lvlJc w:val="left"/>
      <w:pPr>
        <w:ind w:left="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0DFA2">
      <w:start w:val="1"/>
      <w:numFmt w:val="lowerLetter"/>
      <w:lvlText w:val="%6."/>
      <w:lvlJc w:val="left"/>
      <w:pPr>
        <w:ind w:left="907"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62EA68">
      <w:start w:val="1"/>
      <w:numFmt w:val="lowerRoman"/>
      <w:lvlText w:val="%7)"/>
      <w:lvlJc w:val="left"/>
      <w:pPr>
        <w:ind w:left="1247"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C2559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C26A9A">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C55ED9"/>
    <w:multiLevelType w:val="hybridMultilevel"/>
    <w:tmpl w:val="FA04F1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ED654B9"/>
    <w:multiLevelType w:val="hybridMultilevel"/>
    <w:tmpl w:val="1C764B7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1" w15:restartNumberingAfterBreak="0">
    <w:nsid w:val="6EF3411A"/>
    <w:multiLevelType w:val="hybridMultilevel"/>
    <w:tmpl w:val="70CCC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06646E"/>
    <w:multiLevelType w:val="hybridMultilevel"/>
    <w:tmpl w:val="186C2E74"/>
    <w:lvl w:ilvl="0" w:tplc="0415001B">
      <w:start w:val="1"/>
      <w:numFmt w:val="lowerRoman"/>
      <w:lvlText w:val="%1."/>
      <w:lvlJc w:val="righ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3" w15:restartNumberingAfterBreak="0">
    <w:nsid w:val="70F36F47"/>
    <w:multiLevelType w:val="hybridMultilevel"/>
    <w:tmpl w:val="73144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481520"/>
    <w:multiLevelType w:val="hybridMultilevel"/>
    <w:tmpl w:val="09462B2A"/>
    <w:lvl w:ilvl="0" w:tplc="5C8CFA98">
      <w:start w:val="1"/>
      <w:numFmt w:val="decimal"/>
      <w:lvlText w:val="%1."/>
      <w:lvlJc w:val="left"/>
      <w:pPr>
        <w:tabs>
          <w:tab w:val="num" w:pos="360"/>
        </w:tabs>
        <w:ind w:left="284" w:hanging="284"/>
      </w:pPr>
      <w:rPr>
        <w:rFonts w:ascii="Times New Roman" w:eastAsia="Times New Roman" w:hAnsi="Times New Roman" w:cs="Times New Roman" w:hint="default"/>
        <w:b w:val="0"/>
      </w:rPr>
    </w:lvl>
    <w:lvl w:ilvl="1" w:tplc="45C4CE26" w:tentative="1">
      <w:start w:val="1"/>
      <w:numFmt w:val="lowerLetter"/>
      <w:lvlText w:val="%2."/>
      <w:lvlJc w:val="left"/>
      <w:pPr>
        <w:tabs>
          <w:tab w:val="num" w:pos="1440"/>
        </w:tabs>
        <w:ind w:left="1440" w:hanging="360"/>
      </w:pPr>
    </w:lvl>
    <w:lvl w:ilvl="2" w:tplc="3CA01DAE" w:tentative="1">
      <w:start w:val="1"/>
      <w:numFmt w:val="lowerRoman"/>
      <w:lvlText w:val="%3."/>
      <w:lvlJc w:val="right"/>
      <w:pPr>
        <w:tabs>
          <w:tab w:val="num" w:pos="2160"/>
        </w:tabs>
        <w:ind w:left="2160" w:hanging="180"/>
      </w:pPr>
    </w:lvl>
    <w:lvl w:ilvl="3" w:tplc="2606385C" w:tentative="1">
      <w:start w:val="1"/>
      <w:numFmt w:val="decimal"/>
      <w:lvlText w:val="%4."/>
      <w:lvlJc w:val="left"/>
      <w:pPr>
        <w:tabs>
          <w:tab w:val="num" w:pos="2880"/>
        </w:tabs>
        <w:ind w:left="2880" w:hanging="360"/>
      </w:pPr>
    </w:lvl>
    <w:lvl w:ilvl="4" w:tplc="7966C124" w:tentative="1">
      <w:start w:val="1"/>
      <w:numFmt w:val="lowerLetter"/>
      <w:lvlText w:val="%5."/>
      <w:lvlJc w:val="left"/>
      <w:pPr>
        <w:tabs>
          <w:tab w:val="num" w:pos="3600"/>
        </w:tabs>
        <w:ind w:left="3600" w:hanging="360"/>
      </w:pPr>
    </w:lvl>
    <w:lvl w:ilvl="5" w:tplc="1F00B9B0" w:tentative="1">
      <w:start w:val="1"/>
      <w:numFmt w:val="lowerRoman"/>
      <w:lvlText w:val="%6."/>
      <w:lvlJc w:val="right"/>
      <w:pPr>
        <w:tabs>
          <w:tab w:val="num" w:pos="4320"/>
        </w:tabs>
        <w:ind w:left="4320" w:hanging="180"/>
      </w:pPr>
    </w:lvl>
    <w:lvl w:ilvl="6" w:tplc="3B161A72" w:tentative="1">
      <w:start w:val="1"/>
      <w:numFmt w:val="decimal"/>
      <w:lvlText w:val="%7."/>
      <w:lvlJc w:val="left"/>
      <w:pPr>
        <w:tabs>
          <w:tab w:val="num" w:pos="5040"/>
        </w:tabs>
        <w:ind w:left="5040" w:hanging="360"/>
      </w:pPr>
    </w:lvl>
    <w:lvl w:ilvl="7" w:tplc="D70A37F2" w:tentative="1">
      <w:start w:val="1"/>
      <w:numFmt w:val="lowerLetter"/>
      <w:lvlText w:val="%8."/>
      <w:lvlJc w:val="left"/>
      <w:pPr>
        <w:tabs>
          <w:tab w:val="num" w:pos="5760"/>
        </w:tabs>
        <w:ind w:left="5760" w:hanging="360"/>
      </w:pPr>
    </w:lvl>
    <w:lvl w:ilvl="8" w:tplc="C8947422" w:tentative="1">
      <w:start w:val="1"/>
      <w:numFmt w:val="lowerRoman"/>
      <w:lvlText w:val="%9."/>
      <w:lvlJc w:val="right"/>
      <w:pPr>
        <w:tabs>
          <w:tab w:val="num" w:pos="6480"/>
        </w:tabs>
        <w:ind w:left="6480" w:hanging="180"/>
      </w:pPr>
    </w:lvl>
  </w:abstractNum>
  <w:abstractNum w:abstractNumId="85" w15:restartNumberingAfterBreak="0">
    <w:nsid w:val="71FE7FF6"/>
    <w:multiLevelType w:val="hybridMultilevel"/>
    <w:tmpl w:val="920C521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2AB582F"/>
    <w:multiLevelType w:val="multilevel"/>
    <w:tmpl w:val="D8525950"/>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lowerLetter"/>
      <w:lvlText w:val="%5)"/>
      <w:lvlJc w:val="left"/>
      <w:pPr>
        <w:ind w:left="700" w:hanging="360"/>
      </w:pPr>
      <w:rPr>
        <w:rFonts w:cs="Times New Roman" w:hint="default"/>
        <w:b w:val="0"/>
        <w:i w:val="0"/>
        <w:color w:val="auto"/>
        <w:sz w:val="22"/>
        <w:szCs w:val="22"/>
      </w:rPr>
    </w:lvl>
    <w:lvl w:ilvl="5">
      <w:start w:val="1"/>
      <w:numFmt w:val="lowerRoman"/>
      <w:lvlText w:val="(%6)"/>
      <w:lvlJc w:val="left"/>
      <w:pPr>
        <w:ind w:left="927" w:hanging="360"/>
      </w:pPr>
      <w:rPr>
        <w:rFonts w:hint="default"/>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735A03A8"/>
    <w:multiLevelType w:val="multilevel"/>
    <w:tmpl w:val="04627E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73F263C6"/>
    <w:multiLevelType w:val="multilevel"/>
    <w:tmpl w:val="7CECE5C6"/>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decimal"/>
      <w:lvlText w:val="%5)"/>
      <w:lvlJc w:val="left"/>
      <w:pPr>
        <w:tabs>
          <w:tab w:val="num" w:pos="737"/>
        </w:tabs>
        <w:ind w:left="737" w:hanging="397"/>
      </w:pPr>
      <w:rPr>
        <w:rFonts w:cs="Times New Roman"/>
        <w:b w:val="0"/>
        <w:i w:val="0"/>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73FE3A3F"/>
    <w:multiLevelType w:val="multilevel"/>
    <w:tmpl w:val="7CECE5C6"/>
    <w:lvl w:ilvl="0">
      <w:start w:val="1"/>
      <w:numFmt w:val="decimal"/>
      <w:suff w:val="nothing"/>
      <w:lvlText w:val="ARTYKUŁ %1."/>
      <w:lvlJc w:val="left"/>
      <w:pPr>
        <w:ind w:left="720" w:hanging="360"/>
      </w:pPr>
      <w:rPr>
        <w:rFonts w:ascii="Arial Narrow" w:hAnsi="Arial Narrow" w:cs="Times New Roman"/>
        <w:b/>
        <w:u w:val="single"/>
        <w:effect w:val="none"/>
      </w:rPr>
    </w:lvl>
    <w:lvl w:ilvl="1">
      <w:start w:val="1"/>
      <w:numFmt w:val="decimal"/>
      <w:suff w:val="nothing"/>
      <w:lvlText w:val="ARTYKUŁ %1.%2"/>
      <w:lvlJc w:val="left"/>
      <w:pPr>
        <w:ind w:left="1080" w:hanging="360"/>
      </w:pPr>
      <w:rPr>
        <w:rFonts w:ascii="Arial Narrow" w:hAnsi="Arial Narrow" w:cs="Times New Roman"/>
        <w:b/>
        <w:i w:val="0"/>
        <w:sz w:val="22"/>
        <w:szCs w:val="22"/>
        <w:u w:val="single"/>
      </w:rPr>
    </w:lvl>
    <w:lvl w:ilvl="2">
      <w:start w:val="1"/>
      <w:numFmt w:val="none"/>
      <w:suff w:val="nothing"/>
      <w:lvlText w:val=""/>
      <w:lvlJc w:val="left"/>
      <w:pPr>
        <w:ind w:left="1440" w:hanging="360"/>
      </w:pPr>
      <w:rPr>
        <w:rFonts w:ascii="Arial Narrow" w:hAnsi="Arial Narrow" w:cs="Times New Roman"/>
        <w:b/>
        <w:i w:val="0"/>
        <w:sz w:val="22"/>
        <w:szCs w:val="22"/>
      </w:rPr>
    </w:lvl>
    <w:lvl w:ilvl="3">
      <w:start w:val="1"/>
      <w:numFmt w:val="decimal"/>
      <w:lvlText w:val="%4."/>
      <w:lvlJc w:val="left"/>
      <w:pPr>
        <w:tabs>
          <w:tab w:val="num" w:pos="340"/>
        </w:tabs>
        <w:ind w:left="340" w:hanging="340"/>
      </w:pPr>
      <w:rPr>
        <w:rFonts w:ascii="Times New Roman" w:hAnsi="Times New Roman" w:cs="Times New Roman" w:hint="default"/>
        <w:b w:val="0"/>
        <w:i w:val="0"/>
        <w:sz w:val="22"/>
        <w:szCs w:val="22"/>
      </w:rPr>
    </w:lvl>
    <w:lvl w:ilvl="4">
      <w:start w:val="1"/>
      <w:numFmt w:val="decimal"/>
      <w:lvlText w:val="%5)"/>
      <w:lvlJc w:val="left"/>
      <w:pPr>
        <w:tabs>
          <w:tab w:val="num" w:pos="737"/>
        </w:tabs>
        <w:ind w:left="737" w:hanging="397"/>
      </w:pPr>
      <w:rPr>
        <w:rFonts w:cs="Times New Roman"/>
        <w:b w:val="0"/>
        <w:i w:val="0"/>
        <w:sz w:val="22"/>
        <w:szCs w:val="22"/>
      </w:rPr>
    </w:lvl>
    <w:lvl w:ilvl="5">
      <w:start w:val="1"/>
      <w:numFmt w:val="lowerLetter"/>
      <w:lvlText w:val="%6."/>
      <w:lvlJc w:val="left"/>
      <w:pPr>
        <w:tabs>
          <w:tab w:val="num" w:pos="907"/>
        </w:tabs>
        <w:ind w:left="907" w:hanging="340"/>
      </w:pPr>
      <w:rPr>
        <w:rFonts w:cs="Times New Roman"/>
        <w:b w:val="0"/>
        <w:i w:val="0"/>
        <w:sz w:val="22"/>
        <w:szCs w:val="22"/>
      </w:rPr>
    </w:lvl>
    <w:lvl w:ilvl="6">
      <w:start w:val="1"/>
      <w:numFmt w:val="lowerRoman"/>
      <w:lvlText w:val="%7)"/>
      <w:lvlJc w:val="left"/>
      <w:pPr>
        <w:tabs>
          <w:tab w:val="num" w:pos="1247"/>
        </w:tabs>
        <w:ind w:left="1247" w:hanging="340"/>
      </w:pPr>
      <w:rPr>
        <w:rFonts w:cs="Times New Roman"/>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15:restartNumberingAfterBreak="0">
    <w:nsid w:val="75226257"/>
    <w:multiLevelType w:val="hybridMultilevel"/>
    <w:tmpl w:val="04A0C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7403327"/>
    <w:multiLevelType w:val="hybridMultilevel"/>
    <w:tmpl w:val="07A6AE08"/>
    <w:lvl w:ilvl="0" w:tplc="1EC00A92">
      <w:start w:val="1"/>
      <w:numFmt w:val="decimal"/>
      <w:lvlText w:val="%1."/>
      <w:lvlJc w:val="left"/>
      <w:pPr>
        <w:tabs>
          <w:tab w:val="num" w:pos="360"/>
        </w:tabs>
        <w:ind w:left="284" w:hanging="284"/>
      </w:pPr>
      <w:rPr>
        <w:rFonts w:asciiTheme="minorHAnsi" w:eastAsia="Times New Roman" w:hAnsiTheme="minorHAnsi" w:cstheme="minorHAnsi" w:hint="default"/>
        <w:b/>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8952E30"/>
    <w:multiLevelType w:val="multilevel"/>
    <w:tmpl w:val="F3B64362"/>
    <w:lvl w:ilvl="0">
      <w:start w:val="1"/>
      <w:numFmt w:val="upperRoman"/>
      <w:lvlText w:val="%1."/>
      <w:lvlJc w:val="righ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7A3D5811"/>
    <w:multiLevelType w:val="multilevel"/>
    <w:tmpl w:val="647A1CDE"/>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lowerLetter"/>
      <w:lvlText w:val="%5)"/>
      <w:lvlJc w:val="left"/>
      <w:pPr>
        <w:ind w:left="700" w:hanging="360"/>
      </w:pPr>
      <w:rPr>
        <w:rFonts w:cs="Times New Roman" w:hint="default"/>
        <w:b w:val="0"/>
        <w:i w:val="0"/>
        <w:color w:val="auto"/>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D3B098F"/>
    <w:multiLevelType w:val="hybridMultilevel"/>
    <w:tmpl w:val="E5A21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CF3768"/>
    <w:multiLevelType w:val="multilevel"/>
    <w:tmpl w:val="4432AEDA"/>
    <w:lvl w:ilvl="0">
      <w:start w:val="1"/>
      <w:numFmt w:val="decimal"/>
      <w:lvlText w:val="ARTYKUŁ %1."/>
      <w:lvlJc w:val="left"/>
      <w:pPr>
        <w:ind w:left="357" w:hanging="357"/>
      </w:pPr>
      <w:rPr>
        <w:u w:val="single"/>
      </w:rPr>
    </w:lvl>
    <w:lvl w:ilvl="1">
      <w:start w:val="1"/>
      <w:numFmt w:val="decimal"/>
      <w:lvlText w:val="ARTYKUŁ %1.%2"/>
      <w:lvlJc w:val="left"/>
      <w:pPr>
        <w:ind w:left="0" w:firstLine="0"/>
      </w:pPr>
      <w:rPr>
        <w:rFonts w:ascii="Arial" w:eastAsia="Arial" w:hAnsi="Arial" w:cs="Arial"/>
        <w:b/>
        <w:i w:val="0"/>
        <w:sz w:val="22"/>
        <w:szCs w:val="22"/>
        <w:u w:val="single"/>
      </w:rPr>
    </w:lvl>
    <w:lvl w:ilvl="2">
      <w:start w:val="1"/>
      <w:numFmt w:val="decimal"/>
      <w:lvlText w:val="%3"/>
      <w:lvlJc w:val="left"/>
      <w:pPr>
        <w:ind w:left="0" w:firstLine="0"/>
      </w:pPr>
      <w:rPr>
        <w:rFonts w:ascii="Arial" w:eastAsia="Arial" w:hAnsi="Arial" w:cs="Arial"/>
        <w:b w:val="0"/>
        <w:i w:val="0"/>
        <w:sz w:val="22"/>
        <w:szCs w:val="22"/>
      </w:rPr>
    </w:lvl>
    <w:lvl w:ilvl="3">
      <w:start w:val="1"/>
      <w:numFmt w:val="decimal"/>
      <w:lvlText w:val="%4."/>
      <w:lvlJc w:val="left"/>
      <w:pPr>
        <w:ind w:left="340" w:hanging="340"/>
      </w:pPr>
      <w:rPr>
        <w:rFonts w:ascii="Times New Roman" w:eastAsia="Arial" w:hAnsi="Times New Roman" w:cs="Times New Roman" w:hint="default"/>
        <w:b w:val="0"/>
        <w:i w:val="0"/>
        <w:sz w:val="22"/>
        <w:szCs w:val="22"/>
      </w:rPr>
    </w:lvl>
    <w:lvl w:ilvl="4">
      <w:start w:val="1"/>
      <w:numFmt w:val="decimal"/>
      <w:lvlText w:val="%5)"/>
      <w:lvlJc w:val="left"/>
      <w:pPr>
        <w:ind w:left="737" w:hanging="397"/>
      </w:pPr>
      <w:rPr>
        <w:rFonts w:ascii="Arial" w:eastAsia="Arial" w:hAnsi="Arial" w:cs="Arial"/>
        <w:b w:val="0"/>
        <w:i w:val="0"/>
        <w:sz w:val="22"/>
        <w:szCs w:val="22"/>
      </w:rPr>
    </w:lvl>
    <w:lvl w:ilvl="5">
      <w:start w:val="1"/>
      <w:numFmt w:val="lowerLetter"/>
      <w:lvlText w:val="%6."/>
      <w:lvlJc w:val="left"/>
      <w:pPr>
        <w:ind w:left="907" w:hanging="340"/>
      </w:pPr>
      <w:rPr>
        <w:rFonts w:ascii="Arial" w:eastAsia="Arial" w:hAnsi="Arial" w:cs="Arial"/>
        <w:b w:val="0"/>
        <w:i w:val="0"/>
        <w:sz w:val="22"/>
        <w:szCs w:val="22"/>
      </w:rPr>
    </w:lvl>
    <w:lvl w:ilvl="6">
      <w:start w:val="1"/>
      <w:numFmt w:val="lowerRoman"/>
      <w:lvlText w:val="%7)"/>
      <w:lvlJc w:val="left"/>
      <w:pPr>
        <w:ind w:left="1247" w:hanging="340"/>
      </w:pPr>
      <w:rPr>
        <w:rFonts w:ascii="Arial" w:eastAsia="Arial" w:hAnsi="Arial" w:cs="Arial"/>
        <w:b w:val="0"/>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7"/>
  </w:num>
  <w:num w:numId="2">
    <w:abstractNumId w:val="9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startOverride w:val="1"/>
    </w:lvlOverride>
  </w:num>
  <w:num w:numId="6">
    <w:abstractNumId w:val="6"/>
  </w:num>
  <w:num w:numId="7">
    <w:abstractNumId w:val="77"/>
  </w:num>
  <w:num w:numId="8">
    <w:abstractNumId w:val="44"/>
  </w:num>
  <w:num w:numId="9">
    <w:abstractNumId w:val="48"/>
  </w:num>
  <w:num w:numId="10">
    <w:abstractNumId w:val="28"/>
  </w:num>
  <w:num w:numId="11">
    <w:abstractNumId w:val="32"/>
  </w:num>
  <w:num w:numId="12">
    <w:abstractNumId w:val="60"/>
  </w:num>
  <w:num w:numId="13">
    <w:abstractNumId w:val="72"/>
  </w:num>
  <w:num w:numId="14">
    <w:abstractNumId w:val="34"/>
  </w:num>
  <w:num w:numId="15">
    <w:abstractNumId w:val="84"/>
  </w:num>
  <w:num w:numId="16">
    <w:abstractNumId w:val="58"/>
  </w:num>
  <w:num w:numId="17">
    <w:abstractNumId w:val="11"/>
  </w:num>
  <w:num w:numId="18">
    <w:abstractNumId w:val="49"/>
  </w:num>
  <w:num w:numId="19">
    <w:abstractNumId w:val="23"/>
  </w:num>
  <w:num w:numId="20">
    <w:abstractNumId w:val="76"/>
  </w:num>
  <w:num w:numId="21">
    <w:abstractNumId w:val="53"/>
  </w:num>
  <w:num w:numId="22">
    <w:abstractNumId w:val="25"/>
  </w:num>
  <w:num w:numId="23">
    <w:abstractNumId w:val="40"/>
  </w:num>
  <w:num w:numId="24">
    <w:abstractNumId w:val="21"/>
  </w:num>
  <w:num w:numId="25">
    <w:abstractNumId w:val="46"/>
  </w:num>
  <w:num w:numId="26">
    <w:abstractNumId w:val="24"/>
  </w:num>
  <w:num w:numId="27">
    <w:abstractNumId w:val="93"/>
  </w:num>
  <w:num w:numId="28">
    <w:abstractNumId w:val="36"/>
  </w:num>
  <w:num w:numId="29">
    <w:abstractNumId w:val="37"/>
  </w:num>
  <w:num w:numId="30">
    <w:abstractNumId w:val="67"/>
  </w:num>
  <w:num w:numId="31">
    <w:abstractNumId w:val="63"/>
  </w:num>
  <w:num w:numId="32">
    <w:abstractNumId w:val="17"/>
  </w:num>
  <w:num w:numId="33">
    <w:abstractNumId w:val="8"/>
  </w:num>
  <w:num w:numId="34">
    <w:abstractNumId w:val="51"/>
  </w:num>
  <w:num w:numId="35">
    <w:abstractNumId w:val="41"/>
  </w:num>
  <w:num w:numId="36">
    <w:abstractNumId w:val="75"/>
  </w:num>
  <w:num w:numId="37">
    <w:abstractNumId w:val="7"/>
  </w:num>
  <w:num w:numId="38">
    <w:abstractNumId w:val="33"/>
  </w:num>
  <w:num w:numId="39">
    <w:abstractNumId w:val="88"/>
  </w:num>
  <w:num w:numId="40">
    <w:abstractNumId w:val="70"/>
  </w:num>
  <w:num w:numId="41">
    <w:abstractNumId w:val="86"/>
  </w:num>
  <w:num w:numId="42">
    <w:abstractNumId w:val="42"/>
  </w:num>
  <w:num w:numId="43">
    <w:abstractNumId w:val="89"/>
  </w:num>
  <w:num w:numId="44">
    <w:abstractNumId w:val="5"/>
  </w:num>
  <w:num w:numId="45">
    <w:abstractNumId w:val="71"/>
  </w:num>
  <w:num w:numId="46">
    <w:abstractNumId w:val="65"/>
  </w:num>
  <w:num w:numId="47">
    <w:abstractNumId w:val="13"/>
  </w:num>
  <w:num w:numId="48">
    <w:abstractNumId w:val="12"/>
  </w:num>
  <w:num w:numId="49">
    <w:abstractNumId w:val="74"/>
  </w:num>
  <w:num w:numId="50">
    <w:abstractNumId w:val="78"/>
  </w:num>
  <w:num w:numId="51">
    <w:abstractNumId w:val="64"/>
  </w:num>
  <w:num w:numId="52">
    <w:abstractNumId w:val="18"/>
  </w:num>
  <w:num w:numId="53">
    <w:abstractNumId w:val="56"/>
  </w:num>
  <w:num w:numId="54">
    <w:abstractNumId w:val="43"/>
  </w:num>
  <w:num w:numId="55">
    <w:abstractNumId w:val="82"/>
  </w:num>
  <w:num w:numId="56">
    <w:abstractNumId w:val="35"/>
  </w:num>
  <w:num w:numId="57">
    <w:abstractNumId w:val="61"/>
  </w:num>
  <w:num w:numId="58">
    <w:abstractNumId w:val="22"/>
  </w:num>
  <w:num w:numId="59">
    <w:abstractNumId w:val="4"/>
  </w:num>
  <w:num w:numId="60">
    <w:abstractNumId w:val="3"/>
  </w:num>
  <w:num w:numId="61">
    <w:abstractNumId w:val="59"/>
  </w:num>
  <w:num w:numId="62">
    <w:abstractNumId w:val="45"/>
  </w:num>
  <w:num w:numId="63">
    <w:abstractNumId w:val="62"/>
  </w:num>
  <w:num w:numId="64">
    <w:abstractNumId w:val="30"/>
  </w:num>
  <w:num w:numId="65">
    <w:abstractNumId w:val="10"/>
  </w:num>
  <w:num w:numId="66">
    <w:abstractNumId w:val="2"/>
  </w:num>
  <w:num w:numId="67">
    <w:abstractNumId w:val="1"/>
  </w:num>
  <w:num w:numId="68">
    <w:abstractNumId w:val="52"/>
  </w:num>
  <w:num w:numId="69">
    <w:abstractNumId w:val="15"/>
  </w:num>
  <w:num w:numId="70">
    <w:abstractNumId w:val="47"/>
  </w:num>
  <w:num w:numId="71">
    <w:abstractNumId w:val="57"/>
  </w:num>
  <w:num w:numId="72">
    <w:abstractNumId w:val="91"/>
  </w:num>
  <w:num w:numId="73">
    <w:abstractNumId w:val="90"/>
  </w:num>
  <w:num w:numId="74">
    <w:abstractNumId w:val="38"/>
  </w:num>
  <w:num w:numId="75">
    <w:abstractNumId w:val="19"/>
  </w:num>
  <w:num w:numId="76">
    <w:abstractNumId w:val="55"/>
  </w:num>
  <w:num w:numId="77">
    <w:abstractNumId w:val="27"/>
  </w:num>
  <w:num w:numId="78">
    <w:abstractNumId w:val="0"/>
  </w:num>
  <w:num w:numId="79">
    <w:abstractNumId w:val="54"/>
  </w:num>
  <w:num w:numId="80">
    <w:abstractNumId w:val="9"/>
  </w:num>
  <w:num w:numId="81">
    <w:abstractNumId w:val="16"/>
  </w:num>
  <w:num w:numId="82">
    <w:abstractNumId w:val="73"/>
  </w:num>
  <w:num w:numId="83">
    <w:abstractNumId w:val="83"/>
  </w:num>
  <w:num w:numId="84">
    <w:abstractNumId w:val="20"/>
  </w:num>
  <w:num w:numId="85">
    <w:abstractNumId w:val="26"/>
  </w:num>
  <w:num w:numId="86">
    <w:abstractNumId w:val="31"/>
  </w:num>
  <w:num w:numId="87">
    <w:abstractNumId w:val="79"/>
  </w:num>
  <w:num w:numId="88">
    <w:abstractNumId w:val="80"/>
  </w:num>
  <w:num w:numId="89">
    <w:abstractNumId w:val="66"/>
  </w:num>
  <w:num w:numId="90">
    <w:abstractNumId w:val="92"/>
  </w:num>
  <w:num w:numId="91">
    <w:abstractNumId w:val="50"/>
  </w:num>
  <w:num w:numId="92">
    <w:abstractNumId w:val="29"/>
  </w:num>
  <w:num w:numId="93">
    <w:abstractNumId w:val="81"/>
  </w:num>
  <w:num w:numId="94">
    <w:abstractNumId w:val="39"/>
  </w:num>
  <w:num w:numId="95">
    <w:abstractNumId w:val="69"/>
  </w:num>
  <w:num w:numId="96">
    <w:abstractNumId w:val="94"/>
  </w:num>
  <w:num w:numId="97">
    <w:abstractNumId w:val="85"/>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tkowski Piotr (22009564)">
    <w15:presenceInfo w15:providerId="AD" w15:userId="S::Piotr.Rutkowski@energa.pl::8504c38f-d826-4397-be9d-60cf18338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EF3"/>
    <w:rsid w:val="00034166"/>
    <w:rsid w:val="00037AEA"/>
    <w:rsid w:val="00042B98"/>
    <w:rsid w:val="00051D70"/>
    <w:rsid w:val="00056448"/>
    <w:rsid w:val="000714EE"/>
    <w:rsid w:val="0007165D"/>
    <w:rsid w:val="00072013"/>
    <w:rsid w:val="00083B0F"/>
    <w:rsid w:val="000945B1"/>
    <w:rsid w:val="00094852"/>
    <w:rsid w:val="000A024D"/>
    <w:rsid w:val="000B474D"/>
    <w:rsid w:val="000C1A15"/>
    <w:rsid w:val="000C499E"/>
    <w:rsid w:val="000D213D"/>
    <w:rsid w:val="000D7960"/>
    <w:rsid w:val="000E3FC9"/>
    <w:rsid w:val="000F680B"/>
    <w:rsid w:val="000F7A7D"/>
    <w:rsid w:val="00127F61"/>
    <w:rsid w:val="001424FB"/>
    <w:rsid w:val="00155323"/>
    <w:rsid w:val="00177CF8"/>
    <w:rsid w:val="00192362"/>
    <w:rsid w:val="00195D9E"/>
    <w:rsid w:val="001E2EBD"/>
    <w:rsid w:val="001F4412"/>
    <w:rsid w:val="001F6288"/>
    <w:rsid w:val="00227757"/>
    <w:rsid w:val="00231FD1"/>
    <w:rsid w:val="0023402C"/>
    <w:rsid w:val="002341C5"/>
    <w:rsid w:val="0024317F"/>
    <w:rsid w:val="002432ED"/>
    <w:rsid w:val="0024592E"/>
    <w:rsid w:val="002551A8"/>
    <w:rsid w:val="00260BCC"/>
    <w:rsid w:val="00265A64"/>
    <w:rsid w:val="002700A0"/>
    <w:rsid w:val="00270197"/>
    <w:rsid w:val="00272099"/>
    <w:rsid w:val="002854C6"/>
    <w:rsid w:val="002A31CC"/>
    <w:rsid w:val="002A4A80"/>
    <w:rsid w:val="002A5489"/>
    <w:rsid w:val="002B388C"/>
    <w:rsid w:val="002C33D9"/>
    <w:rsid w:val="002C5C72"/>
    <w:rsid w:val="002D4C7E"/>
    <w:rsid w:val="002F0AE5"/>
    <w:rsid w:val="002F22CC"/>
    <w:rsid w:val="002F58E5"/>
    <w:rsid w:val="0030047B"/>
    <w:rsid w:val="00303E09"/>
    <w:rsid w:val="00311EF3"/>
    <w:rsid w:val="00313F55"/>
    <w:rsid w:val="0032289D"/>
    <w:rsid w:val="00325839"/>
    <w:rsid w:val="00330722"/>
    <w:rsid w:val="00333181"/>
    <w:rsid w:val="0035226D"/>
    <w:rsid w:val="00360FA3"/>
    <w:rsid w:val="003613A2"/>
    <w:rsid w:val="00370006"/>
    <w:rsid w:val="00376DEF"/>
    <w:rsid w:val="0038341F"/>
    <w:rsid w:val="0039623C"/>
    <w:rsid w:val="003966C1"/>
    <w:rsid w:val="003B13FB"/>
    <w:rsid w:val="003C15F2"/>
    <w:rsid w:val="003D7A6C"/>
    <w:rsid w:val="003F28F1"/>
    <w:rsid w:val="00412A83"/>
    <w:rsid w:val="00425E77"/>
    <w:rsid w:val="0042727C"/>
    <w:rsid w:val="004819F1"/>
    <w:rsid w:val="004837EF"/>
    <w:rsid w:val="00485F2D"/>
    <w:rsid w:val="004A01A5"/>
    <w:rsid w:val="004A1A12"/>
    <w:rsid w:val="004A5936"/>
    <w:rsid w:val="004C0157"/>
    <w:rsid w:val="004E0C9A"/>
    <w:rsid w:val="004E6DEC"/>
    <w:rsid w:val="004E7A66"/>
    <w:rsid w:val="0051529B"/>
    <w:rsid w:val="00521EA0"/>
    <w:rsid w:val="00536019"/>
    <w:rsid w:val="00546106"/>
    <w:rsid w:val="00550BBB"/>
    <w:rsid w:val="00560B46"/>
    <w:rsid w:val="0056234A"/>
    <w:rsid w:val="00566B9F"/>
    <w:rsid w:val="00572264"/>
    <w:rsid w:val="00575953"/>
    <w:rsid w:val="00586ACC"/>
    <w:rsid w:val="005A656F"/>
    <w:rsid w:val="005B12EE"/>
    <w:rsid w:val="005C5C5C"/>
    <w:rsid w:val="005D3BAF"/>
    <w:rsid w:val="005F7A4C"/>
    <w:rsid w:val="00600E50"/>
    <w:rsid w:val="00626B59"/>
    <w:rsid w:val="00653581"/>
    <w:rsid w:val="00654F8B"/>
    <w:rsid w:val="0066118E"/>
    <w:rsid w:val="00663859"/>
    <w:rsid w:val="00665C5C"/>
    <w:rsid w:val="00673F8E"/>
    <w:rsid w:val="006816F8"/>
    <w:rsid w:val="0068394F"/>
    <w:rsid w:val="006845FB"/>
    <w:rsid w:val="006D608E"/>
    <w:rsid w:val="006E404C"/>
    <w:rsid w:val="006F50B5"/>
    <w:rsid w:val="00706F0E"/>
    <w:rsid w:val="00717426"/>
    <w:rsid w:val="00730C43"/>
    <w:rsid w:val="00731F9B"/>
    <w:rsid w:val="007325C4"/>
    <w:rsid w:val="00751E0A"/>
    <w:rsid w:val="0075769C"/>
    <w:rsid w:val="00762923"/>
    <w:rsid w:val="00774E24"/>
    <w:rsid w:val="007752EF"/>
    <w:rsid w:val="007850BD"/>
    <w:rsid w:val="007876B2"/>
    <w:rsid w:val="007A5E0A"/>
    <w:rsid w:val="007D054A"/>
    <w:rsid w:val="007F59DB"/>
    <w:rsid w:val="00830CDF"/>
    <w:rsid w:val="00853680"/>
    <w:rsid w:val="00863C87"/>
    <w:rsid w:val="00864BD3"/>
    <w:rsid w:val="00873A53"/>
    <w:rsid w:val="008776E3"/>
    <w:rsid w:val="00884704"/>
    <w:rsid w:val="00885EB3"/>
    <w:rsid w:val="008B22BA"/>
    <w:rsid w:val="008D076E"/>
    <w:rsid w:val="008D2AC5"/>
    <w:rsid w:val="008E0AA3"/>
    <w:rsid w:val="008E11E1"/>
    <w:rsid w:val="008E1E57"/>
    <w:rsid w:val="009059C6"/>
    <w:rsid w:val="009121D2"/>
    <w:rsid w:val="00913FB8"/>
    <w:rsid w:val="00970BBE"/>
    <w:rsid w:val="00970F0C"/>
    <w:rsid w:val="00980BC2"/>
    <w:rsid w:val="00990E6E"/>
    <w:rsid w:val="009A714E"/>
    <w:rsid w:val="009B0D2F"/>
    <w:rsid w:val="009D7E47"/>
    <w:rsid w:val="00A23E94"/>
    <w:rsid w:val="00A304C5"/>
    <w:rsid w:val="00A523A4"/>
    <w:rsid w:val="00A5693A"/>
    <w:rsid w:val="00A56B9E"/>
    <w:rsid w:val="00A63357"/>
    <w:rsid w:val="00A64F7A"/>
    <w:rsid w:val="00A7025E"/>
    <w:rsid w:val="00A704DC"/>
    <w:rsid w:val="00A80F19"/>
    <w:rsid w:val="00AB3195"/>
    <w:rsid w:val="00AD4237"/>
    <w:rsid w:val="00AD500B"/>
    <w:rsid w:val="00AE2A80"/>
    <w:rsid w:val="00B04794"/>
    <w:rsid w:val="00B10259"/>
    <w:rsid w:val="00B22987"/>
    <w:rsid w:val="00B261BA"/>
    <w:rsid w:val="00B36536"/>
    <w:rsid w:val="00B424DE"/>
    <w:rsid w:val="00B7297F"/>
    <w:rsid w:val="00B77DFB"/>
    <w:rsid w:val="00B80583"/>
    <w:rsid w:val="00B80D77"/>
    <w:rsid w:val="00B95429"/>
    <w:rsid w:val="00BD03F8"/>
    <w:rsid w:val="00BD158E"/>
    <w:rsid w:val="00BD5498"/>
    <w:rsid w:val="00BD73D7"/>
    <w:rsid w:val="00C12F7F"/>
    <w:rsid w:val="00C132B8"/>
    <w:rsid w:val="00C17C2B"/>
    <w:rsid w:val="00C22536"/>
    <w:rsid w:val="00C227D3"/>
    <w:rsid w:val="00C24460"/>
    <w:rsid w:val="00C35842"/>
    <w:rsid w:val="00C4527A"/>
    <w:rsid w:val="00C45663"/>
    <w:rsid w:val="00C83C63"/>
    <w:rsid w:val="00CA0E38"/>
    <w:rsid w:val="00CA1134"/>
    <w:rsid w:val="00CB04CF"/>
    <w:rsid w:val="00CE0275"/>
    <w:rsid w:val="00D21315"/>
    <w:rsid w:val="00D24B8D"/>
    <w:rsid w:val="00D3637C"/>
    <w:rsid w:val="00D4078F"/>
    <w:rsid w:val="00D614FA"/>
    <w:rsid w:val="00D67D9D"/>
    <w:rsid w:val="00D91857"/>
    <w:rsid w:val="00D95546"/>
    <w:rsid w:val="00D96572"/>
    <w:rsid w:val="00DC1D6C"/>
    <w:rsid w:val="00DD6DEB"/>
    <w:rsid w:val="00DE4AEE"/>
    <w:rsid w:val="00E17E2A"/>
    <w:rsid w:val="00E27576"/>
    <w:rsid w:val="00E32B1B"/>
    <w:rsid w:val="00E3361E"/>
    <w:rsid w:val="00E43AAA"/>
    <w:rsid w:val="00E476B0"/>
    <w:rsid w:val="00E53685"/>
    <w:rsid w:val="00E87D60"/>
    <w:rsid w:val="00EA0D59"/>
    <w:rsid w:val="00EA52BB"/>
    <w:rsid w:val="00EA5B47"/>
    <w:rsid w:val="00EA5B85"/>
    <w:rsid w:val="00EA73F2"/>
    <w:rsid w:val="00EC19B4"/>
    <w:rsid w:val="00ED1922"/>
    <w:rsid w:val="00ED52F7"/>
    <w:rsid w:val="00F10947"/>
    <w:rsid w:val="00F139F4"/>
    <w:rsid w:val="00F15807"/>
    <w:rsid w:val="00F1756B"/>
    <w:rsid w:val="00F3249E"/>
    <w:rsid w:val="00F4756A"/>
    <w:rsid w:val="00F65D0E"/>
    <w:rsid w:val="00F6791C"/>
    <w:rsid w:val="00F72288"/>
    <w:rsid w:val="00F76CF8"/>
    <w:rsid w:val="00FB3F02"/>
    <w:rsid w:val="00FB4173"/>
    <w:rsid w:val="00FD773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234A6"/>
  <w15:docId w15:val="{D537F148-1372-464F-BFA9-286EAA09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szCs w:val="22"/>
        <w:lang w:val="pl-PL" w:eastAsia="pl-PL" w:bidi="ar-SA"/>
      </w:rPr>
    </w:rPrDefault>
    <w:pPrDefault>
      <w:pPr>
        <w:widowControl w:val="0"/>
        <w:pBdr>
          <w:top w:val="nil"/>
          <w:left w:val="nil"/>
          <w:bottom w:val="nil"/>
          <w:right w:val="nil"/>
          <w:between w:val="nil"/>
        </w:pBdr>
        <w:spacing w:before="60" w:line="30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aliases w:val="Rozdział,1,Datasheet title,Section Heading,Kapitel,Arial 14 Fett,Arial 14 Fett1,Arial 14 Fett2,Arial 16 Fett,h1,Header 1,Head 1,Head 11,Head 12,Head 111,Head 13,Head 112,Head 14,Head 113,Head 15,Head 114,Head 16,Head 115,Head 17,Head 116,Nag1"/>
    <w:basedOn w:val="Normalny"/>
    <w:next w:val="Normalny"/>
    <w:link w:val="Nagwek1Znak"/>
    <w:qFormat/>
    <w:pPr>
      <w:keepNext/>
      <w:widowControl/>
      <w:spacing w:before="120" w:after="120" w:line="240" w:lineRule="auto"/>
      <w:outlineLvl w:val="0"/>
    </w:pPr>
    <w:rPr>
      <w:b/>
      <w:smallCaps/>
      <w:u w:val="single"/>
    </w:rPr>
  </w:style>
  <w:style w:type="paragraph" w:styleId="Nagwek2">
    <w:name w:val="heading 2"/>
    <w:aliases w:val="ASAPHeading 2,Numbered - 2,h 3, ICL,Heading 2a,H2,PA Major Section,l2,Headline 2,h2,2,headi,heading2,h21,h22,21,kopregel 2,Titre m,HŁ_Heading2,Major,Major1,Major2,Major11,sub-sect,sub-sect1,22,sub-sect2,23...,Titre 2,2 headline"/>
    <w:basedOn w:val="Normalny"/>
    <w:next w:val="Normalny"/>
    <w:link w:val="Nagwek2Znak"/>
    <w:qFormat/>
    <w:pPr>
      <w:keepNext/>
      <w:widowControl/>
      <w:spacing w:before="120" w:after="120" w:line="240" w:lineRule="auto"/>
      <w:outlineLvl w:val="1"/>
    </w:pPr>
    <w:rPr>
      <w:b/>
      <w:smallCaps/>
      <w:u w:val="single"/>
    </w:rPr>
  </w:style>
  <w:style w:type="paragraph" w:styleId="Nagwek3">
    <w:name w:val="heading 3"/>
    <w:aliases w:val="h3,LiczbaDziennika,LiczbaDziennika1,- 1),2),3),3 bullet,3rd level,Section,H3,subhead,1.,Subheading,Bullet 1°,Paragraph Heading,Level 1 - 1,B Head,l3,Sub Sub Sect 1.1.1,1.1.2,Minor1,Minor2,Minor3,Minor4,Minor5,Minor6,Minor7,Minor8,Minor11,H31"/>
    <w:basedOn w:val="Normalny"/>
    <w:next w:val="Normalny"/>
    <w:link w:val="Nagwek3Znak"/>
    <w:qFormat/>
    <w:pPr>
      <w:keepNext/>
      <w:spacing w:before="120" w:after="120" w:line="240" w:lineRule="auto"/>
      <w:outlineLvl w:val="2"/>
    </w:pPr>
    <w:rPr>
      <w:b/>
      <w:u w:val="single"/>
    </w:rPr>
  </w:style>
  <w:style w:type="paragraph" w:styleId="Nagwek4">
    <w:name w:val="heading 4"/>
    <w:aliases w:val="h4,h4 sub sub heading,D Sub-Sub/Plain,H4,(Alt+4),Sub sub heading,S...,Subhead C,l4,Heading Four,Vette titel,Heading Four1,h41,heading 41,Vette titel1,Heading Four2,h42,heading 42,Vette titel2,Heading Four3,h43,heading 43,4,Map Title,heading 4"/>
    <w:basedOn w:val="Normalny"/>
    <w:next w:val="Normalny"/>
    <w:link w:val="Nagwek4Znak"/>
    <w:qFormat/>
    <w:pPr>
      <w:widowControl/>
      <w:spacing w:before="120" w:after="120" w:line="240" w:lineRule="auto"/>
      <w:jc w:val="left"/>
      <w:outlineLvl w:val="3"/>
    </w:pPr>
    <w:rPr>
      <w:rFonts w:ascii="Arial Gras" w:eastAsia="Arial Gras" w:hAnsi="Arial Gras" w:cs="Arial Gras"/>
      <w:b/>
      <w:sz w:val="20"/>
      <w:szCs w:val="20"/>
    </w:rPr>
  </w:style>
  <w:style w:type="paragraph" w:styleId="Nagwek5">
    <w:name w:val="heading 5"/>
    <w:aliases w:val="h5,Level 3 - i,Body Text (R),Level 3 - i1,Body Text (R)1,Block Lab...,Block Label,LOA3 H5,Roman list,H5,dash,ds,dd,Label,l5,ITT t5,PA Pico Section,L5,5,H5-Heading 5,heading5,Heading5,heading 5,5 sub-bullet,sb,5 Poziom rozdziału"/>
    <w:basedOn w:val="Normalny"/>
    <w:next w:val="Normalny"/>
    <w:link w:val="Nagwek5Znak"/>
    <w:qFormat/>
    <w:pPr>
      <w:widowControl/>
      <w:spacing w:before="120" w:after="120" w:line="240" w:lineRule="auto"/>
      <w:outlineLvl w:val="4"/>
    </w:pPr>
    <w:rPr>
      <w:rFonts w:ascii="Arial Gras" w:eastAsia="Arial Gras" w:hAnsi="Arial Gras" w:cs="Arial Gras"/>
      <w:b/>
      <w:sz w:val="20"/>
      <w:szCs w:val="20"/>
    </w:rPr>
  </w:style>
  <w:style w:type="paragraph" w:styleId="Nagwek6">
    <w:name w:val="heading 6"/>
    <w:aliases w:val="h6,Legal Level 1.,Bullet list,H6,PIM 6,l6,ITT t6,PA Appendix,6,Requirement,Heading6,Bullet list1,Bullet list2,Bullet list3,Bullet list4,Bullet list5,Bullet list6,Bullet list7,Bullet list8,Bullet list9,Heading 6 Sub Appendix"/>
    <w:basedOn w:val="Normalny"/>
    <w:next w:val="Normalny"/>
    <w:link w:val="Nagwek6Znak"/>
    <w:qFormat/>
    <w:pPr>
      <w:keepNext/>
      <w:spacing w:before="480" w:line="240" w:lineRule="auto"/>
      <w:jc w:val="left"/>
      <w:outlineLvl w:val="5"/>
    </w:pPr>
    <w:rPr>
      <w:b/>
      <w:u w:val="single"/>
    </w:rPr>
  </w:style>
  <w:style w:type="paragraph" w:styleId="Nagwek7">
    <w:name w:val="heading 7"/>
    <w:aliases w:val="h7,Legal Level 1.1.,st,SDL title,H7,8,Nummerering 2,PIM 7,l7,ITT t7,PA Appendix Major,7,ExhibitTitle,Objective,heading7,req3,L7,letter list,letter list1,letter list2,letter list3,letter list4,letter list5,letter list6,letter list7"/>
    <w:basedOn w:val="Normalny"/>
    <w:next w:val="Normalny"/>
    <w:link w:val="Nagwek7Znak"/>
    <w:qFormat/>
    <w:rsid w:val="00D24B8D"/>
    <w:pPr>
      <w:widowControl/>
      <w:pBdr>
        <w:top w:val="none" w:sz="0" w:space="0" w:color="auto"/>
        <w:left w:val="none" w:sz="0" w:space="0" w:color="auto"/>
        <w:bottom w:val="none" w:sz="0" w:space="0" w:color="auto"/>
        <w:right w:val="none" w:sz="0" w:space="0" w:color="auto"/>
        <w:between w:val="none" w:sz="0" w:space="0" w:color="auto"/>
      </w:pBdr>
      <w:spacing w:before="240" w:after="60" w:line="240" w:lineRule="auto"/>
      <w:jc w:val="left"/>
      <w:outlineLvl w:val="6"/>
    </w:pPr>
    <w:rPr>
      <w:color w:val="auto"/>
      <w:sz w:val="24"/>
      <w:szCs w:val="24"/>
    </w:rPr>
  </w:style>
  <w:style w:type="paragraph" w:styleId="Nagwek8">
    <w:name w:val="heading 8"/>
    <w:aliases w:val="h8"/>
    <w:basedOn w:val="Normalny"/>
    <w:next w:val="Normalny"/>
    <w:link w:val="Nagwek8Znak"/>
    <w:unhideWhenUsed/>
    <w:qFormat/>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240" w:after="60" w:line="276" w:lineRule="auto"/>
      <w:ind w:left="1440" w:hanging="1440"/>
      <w:outlineLvl w:val="7"/>
    </w:pPr>
    <w:rPr>
      <w:rFonts w:ascii="Calibri" w:hAnsi="Calibri"/>
      <w:i/>
      <w:iCs/>
      <w:color w:val="auto"/>
      <w:sz w:val="24"/>
      <w:szCs w:val="24"/>
      <w:lang w:eastAsia="en-US"/>
    </w:rPr>
  </w:style>
  <w:style w:type="paragraph" w:styleId="Nagwek9">
    <w:name w:val="heading 9"/>
    <w:aliases w:val="h9,Legal Level 1.1.1.1.,Nummerering 4,Titre 10,PIM 9,9,TableTitle,Cond'l Reqt.,rb,req bullet,req1,App1,App Heading,progress,progress1,progress2,progress3,progress4,progress5,progress6,progress7,progress8, progress, progress1, progress2"/>
    <w:basedOn w:val="Normalny"/>
    <w:next w:val="Normalny"/>
    <w:link w:val="Nagwek9Znak"/>
    <w:unhideWhenUsed/>
    <w:qFormat/>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240" w:after="60" w:line="276" w:lineRule="auto"/>
      <w:ind w:left="1584" w:hanging="1584"/>
      <w:outlineLvl w:val="8"/>
    </w:pPr>
    <w:rPr>
      <w:rFonts w:ascii="Cambria" w:hAnsi="Cambria"/>
      <w:color w:val="auto"/>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widowControl/>
      <w:spacing w:before="0" w:line="240" w:lineRule="auto"/>
      <w:jc w:val="center"/>
    </w:pPr>
    <w:rPr>
      <w:b/>
      <w:sz w:val="24"/>
      <w:szCs w:val="24"/>
    </w:rPr>
  </w:style>
  <w:style w:type="paragraph" w:styleId="Podtytu">
    <w:name w:val="Subtitle"/>
    <w:basedOn w:val="Normalny"/>
    <w:next w:val="Normalny"/>
    <w:link w:val="PodtytuZnak"/>
    <w:qFormat/>
    <w:pPr>
      <w:widowControl/>
      <w:spacing w:before="0" w:line="240" w:lineRule="auto"/>
      <w:ind w:left="397"/>
    </w:pPr>
    <w:rPr>
      <w:b/>
      <w:sz w:val="24"/>
      <w:szCs w:val="24"/>
    </w:rPr>
  </w:style>
  <w:style w:type="table" w:customStyle="1" w:styleId="17">
    <w:name w:val="17"/>
    <w:basedOn w:val="TableNormal"/>
    <w:tblPr>
      <w:tblStyleRowBandSize w:val="1"/>
      <w:tblStyleColBandSize w:val="1"/>
      <w:tblCellMar>
        <w:top w:w="55" w:type="dxa"/>
        <w:left w:w="55" w:type="dxa"/>
        <w:bottom w:w="55" w:type="dxa"/>
        <w:right w:w="55" w:type="dxa"/>
      </w:tblCellMar>
    </w:tblPr>
  </w:style>
  <w:style w:type="table" w:customStyle="1" w:styleId="16">
    <w:name w:val="16"/>
    <w:basedOn w:val="TableNormal"/>
    <w:rPr>
      <w:sz w:val="20"/>
      <w:szCs w:val="20"/>
    </w:rPr>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nhideWhenUsed/>
    <w:pPr>
      <w:spacing w:line="240" w:lineRule="auto"/>
    </w:pPr>
    <w:rPr>
      <w:sz w:val="20"/>
      <w:szCs w:val="20"/>
    </w:rPr>
  </w:style>
  <w:style w:type="character" w:customStyle="1" w:styleId="TekstkomentarzaZnak">
    <w:name w:val="Tekst komentarza Znak"/>
    <w:basedOn w:val="Domylnaczcionkaakapitu"/>
    <w:link w:val="Tekstkomentarza"/>
    <w:rPr>
      <w:sz w:val="20"/>
      <w:szCs w:val="20"/>
    </w:rPr>
  </w:style>
  <w:style w:type="character" w:styleId="Odwoaniedokomentarza">
    <w:name w:val="annotation reference"/>
    <w:basedOn w:val="Domylnaczcionkaakapitu"/>
    <w:uiPriority w:val="99"/>
    <w:unhideWhenUsed/>
    <w:rPr>
      <w:sz w:val="16"/>
      <w:szCs w:val="16"/>
    </w:rPr>
  </w:style>
  <w:style w:type="paragraph" w:styleId="Tekstdymka">
    <w:name w:val="Balloon Text"/>
    <w:basedOn w:val="Normalny"/>
    <w:link w:val="TekstdymkaZnak"/>
    <w:unhideWhenUsed/>
    <w:rsid w:val="00A23E94"/>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A23E94"/>
    <w:rPr>
      <w:rFonts w:ascii="Segoe UI" w:hAnsi="Segoe UI" w:cs="Segoe UI"/>
      <w:sz w:val="18"/>
      <w:szCs w:val="18"/>
    </w:rPr>
  </w:style>
  <w:style w:type="paragraph" w:styleId="Tematkomentarza">
    <w:name w:val="annotation subject"/>
    <w:basedOn w:val="Tekstkomentarza"/>
    <w:next w:val="Tekstkomentarza"/>
    <w:link w:val="TematkomentarzaZnak"/>
    <w:unhideWhenUsed/>
    <w:rsid w:val="00C132B8"/>
    <w:rPr>
      <w:b/>
      <w:bCs/>
    </w:rPr>
  </w:style>
  <w:style w:type="character" w:customStyle="1" w:styleId="TematkomentarzaZnak">
    <w:name w:val="Temat komentarza Znak"/>
    <w:basedOn w:val="TekstkomentarzaZnak"/>
    <w:link w:val="Tematkomentarza"/>
    <w:uiPriority w:val="99"/>
    <w:rsid w:val="00C132B8"/>
    <w:rPr>
      <w:b/>
      <w:bCs/>
      <w:sz w:val="20"/>
      <w:szCs w:val="20"/>
    </w:rPr>
  </w:style>
  <w:style w:type="character" w:styleId="Hipercze">
    <w:name w:val="Hyperlink"/>
    <w:basedOn w:val="Domylnaczcionkaakapitu"/>
    <w:uiPriority w:val="99"/>
    <w:unhideWhenUsed/>
    <w:rsid w:val="00042B98"/>
    <w:rPr>
      <w:color w:val="0000FF"/>
      <w:u w:val="single"/>
    </w:rPr>
  </w:style>
  <w:style w:type="paragraph" w:styleId="Tekstpodstawowy">
    <w:name w:val="Body Text"/>
    <w:aliases w:val="bt,anita1"/>
    <w:basedOn w:val="Normalny"/>
    <w:link w:val="TekstpodstawowyZnak"/>
    <w:rsid w:val="00B80583"/>
    <w:pPr>
      <w:widowControl/>
      <w:pBdr>
        <w:top w:val="none" w:sz="0" w:space="0" w:color="auto"/>
        <w:left w:val="none" w:sz="0" w:space="0" w:color="auto"/>
        <w:bottom w:val="none" w:sz="0" w:space="0" w:color="auto"/>
        <w:right w:val="none" w:sz="0" w:space="0" w:color="auto"/>
        <w:between w:val="none" w:sz="0" w:space="0" w:color="auto"/>
      </w:pBdr>
      <w:spacing w:before="0" w:line="240" w:lineRule="auto"/>
    </w:pPr>
    <w:rPr>
      <w:color w:val="auto"/>
      <w:sz w:val="24"/>
      <w:szCs w:val="24"/>
    </w:rPr>
  </w:style>
  <w:style w:type="character" w:customStyle="1" w:styleId="TekstpodstawowyZnak">
    <w:name w:val="Tekst podstawowy Znak"/>
    <w:aliases w:val="bt Znak,anita1 Znak"/>
    <w:basedOn w:val="Domylnaczcionkaakapitu"/>
    <w:link w:val="Tekstpodstawowy"/>
    <w:rsid w:val="00B80583"/>
    <w:rPr>
      <w:color w:val="auto"/>
      <w:sz w:val="24"/>
      <w:szCs w:val="24"/>
    </w:rPr>
  </w:style>
  <w:style w:type="paragraph" w:styleId="Akapitzlist">
    <w:name w:val="List Paragraph"/>
    <w:aliases w:val="List Paragraph,Podsis rysunku,lp1,Preambuła,HŁ_Bullet1,Tabela,List Paragraph1,List Paragraph2,Akapit z listą1,Kolorowa lista — akcent 11,FooterText,numbered,Paragraphe de liste1,Bulletr List Paragraph,列出段落,列出段落1,List Paragraph21,Ref"/>
    <w:basedOn w:val="Normalny"/>
    <w:link w:val="AkapitzlistZnak"/>
    <w:uiPriority w:val="34"/>
    <w:qFormat/>
    <w:rsid w:val="00B80583"/>
    <w:pPr>
      <w:widowControl/>
      <w:pBdr>
        <w:top w:val="none" w:sz="0" w:space="0" w:color="auto"/>
        <w:left w:val="none" w:sz="0" w:space="0" w:color="auto"/>
        <w:bottom w:val="none" w:sz="0" w:space="0" w:color="auto"/>
        <w:right w:val="none" w:sz="0" w:space="0" w:color="auto"/>
        <w:between w:val="none" w:sz="0" w:space="0" w:color="auto"/>
      </w:pBdr>
      <w:spacing w:before="0" w:line="240" w:lineRule="auto"/>
      <w:ind w:left="720"/>
      <w:contextualSpacing/>
      <w:jc w:val="left"/>
    </w:pPr>
    <w:rPr>
      <w:color w:val="auto"/>
      <w:sz w:val="24"/>
      <w:szCs w:val="24"/>
    </w:rPr>
  </w:style>
  <w:style w:type="paragraph" w:customStyle="1" w:styleId="podstawowy">
    <w:name w:val="podstawowy"/>
    <w:basedOn w:val="Normalny"/>
    <w:rsid w:val="00B80583"/>
    <w:pPr>
      <w:widowControl/>
      <w:pBdr>
        <w:top w:val="none" w:sz="0" w:space="0" w:color="auto"/>
        <w:left w:val="none" w:sz="0" w:space="0" w:color="auto"/>
        <w:bottom w:val="none" w:sz="0" w:space="0" w:color="auto"/>
        <w:right w:val="none" w:sz="0" w:space="0" w:color="auto"/>
        <w:between w:val="none" w:sz="0" w:space="0" w:color="auto"/>
      </w:pBdr>
      <w:spacing w:after="60" w:line="360" w:lineRule="auto"/>
    </w:pPr>
    <w:rPr>
      <w:rFonts w:ascii="Arial" w:hAnsi="Arial" w:cs="Arial"/>
      <w:color w:val="auto"/>
      <w:szCs w:val="20"/>
    </w:rPr>
  </w:style>
  <w:style w:type="paragraph" w:styleId="Nagwek">
    <w:name w:val="header"/>
    <w:aliases w:val="h"/>
    <w:basedOn w:val="Normalny"/>
    <w:link w:val="NagwekZnak"/>
    <w:unhideWhenUsed/>
    <w:rsid w:val="00B80583"/>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before="0" w:line="240" w:lineRule="auto"/>
      <w:jc w:val="left"/>
    </w:pPr>
    <w:rPr>
      <w:color w:val="auto"/>
      <w:sz w:val="24"/>
      <w:szCs w:val="24"/>
    </w:rPr>
  </w:style>
  <w:style w:type="character" w:customStyle="1" w:styleId="NagwekZnak">
    <w:name w:val="Nagłówek Znak"/>
    <w:aliases w:val="h Znak"/>
    <w:basedOn w:val="Domylnaczcionkaakapitu"/>
    <w:link w:val="Nagwek"/>
    <w:uiPriority w:val="99"/>
    <w:rsid w:val="00B80583"/>
    <w:rPr>
      <w:color w:val="auto"/>
      <w:sz w:val="24"/>
      <w:szCs w:val="24"/>
    </w:rPr>
  </w:style>
  <w:style w:type="character" w:styleId="Pogrubienie">
    <w:name w:val="Strong"/>
    <w:basedOn w:val="Domylnaczcionkaakapitu"/>
    <w:uiPriority w:val="22"/>
    <w:qFormat/>
    <w:rsid w:val="00B80583"/>
    <w:rPr>
      <w:b/>
      <w:bCs/>
    </w:rPr>
  </w:style>
  <w:style w:type="paragraph" w:styleId="NormalnyWeb">
    <w:name w:val="Normal (Web)"/>
    <w:basedOn w:val="Normalny"/>
    <w:uiPriority w:val="99"/>
    <w:unhideWhenUsed/>
    <w:rsid w:val="00B8058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eastAsia="Calibri"/>
      <w:color w:val="auto"/>
      <w:sz w:val="24"/>
      <w:szCs w:val="24"/>
    </w:rPr>
  </w:style>
  <w:style w:type="paragraph" w:styleId="Spistreci1">
    <w:name w:val="toc 1"/>
    <w:basedOn w:val="Normalny"/>
    <w:next w:val="Normalny"/>
    <w:autoRedefine/>
    <w:uiPriority w:val="39"/>
    <w:unhideWhenUsed/>
    <w:rsid w:val="000E3FC9"/>
    <w:pPr>
      <w:spacing w:after="100"/>
    </w:pPr>
  </w:style>
  <w:style w:type="character" w:customStyle="1" w:styleId="AkapitzlistZnak">
    <w:name w:val="Akapit z listą Znak"/>
    <w:aliases w:val="List Paragraph Znak,Podsis rysunku Znak,lp1 Znak,Preambuła Znak,HŁ_Bullet1 Znak,Tabela Znak,List Paragraph1 Znak,List Paragraph2 Znak,Akapit z listą1 Znak,Kolorowa lista — akcent 11 Znak,FooterText Znak,numbered Znak,列出段落 Znak"/>
    <w:link w:val="Akapitzlist"/>
    <w:uiPriority w:val="34"/>
    <w:qFormat/>
    <w:rsid w:val="000E3FC9"/>
    <w:rPr>
      <w:color w:val="auto"/>
      <w:sz w:val="24"/>
      <w:szCs w:val="24"/>
    </w:rPr>
  </w:style>
  <w:style w:type="paragraph" w:styleId="Poprawka">
    <w:name w:val="Revision"/>
    <w:hidden/>
    <w:uiPriority w:val="99"/>
    <w:semiHidden/>
    <w:rsid w:val="001424FB"/>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left"/>
    </w:pPr>
  </w:style>
  <w:style w:type="numbering" w:customStyle="1" w:styleId="Zaimportowanystyl12">
    <w:name w:val="Zaimportowany styl 12"/>
    <w:rsid w:val="00774E24"/>
    <w:pPr>
      <w:numPr>
        <w:numId w:val="46"/>
      </w:numPr>
    </w:pPr>
  </w:style>
  <w:style w:type="numbering" w:customStyle="1" w:styleId="Zaimportowanystyl15">
    <w:name w:val="Zaimportowany styl 15"/>
    <w:rsid w:val="00774E24"/>
    <w:pPr>
      <w:numPr>
        <w:numId w:val="47"/>
      </w:numPr>
    </w:pPr>
  </w:style>
  <w:style w:type="numbering" w:customStyle="1" w:styleId="Zaimportowanystyl16">
    <w:name w:val="Zaimportowany styl 16"/>
    <w:rsid w:val="00774E24"/>
    <w:pPr>
      <w:numPr>
        <w:numId w:val="48"/>
      </w:numPr>
    </w:pPr>
  </w:style>
  <w:style w:type="numbering" w:customStyle="1" w:styleId="Zaimportowanystyl17">
    <w:name w:val="Zaimportowany styl 17"/>
    <w:rsid w:val="00774E24"/>
    <w:pPr>
      <w:numPr>
        <w:numId w:val="49"/>
      </w:numPr>
    </w:pPr>
  </w:style>
  <w:style w:type="numbering" w:customStyle="1" w:styleId="Zaimportowanystyl18">
    <w:name w:val="Zaimportowany styl 18"/>
    <w:rsid w:val="00774E24"/>
    <w:pPr>
      <w:numPr>
        <w:numId w:val="50"/>
      </w:numPr>
    </w:pPr>
  </w:style>
  <w:style w:type="numbering" w:customStyle="1" w:styleId="Zaimportowanystyl19">
    <w:name w:val="Zaimportowany styl 19"/>
    <w:rsid w:val="00774E24"/>
    <w:pPr>
      <w:numPr>
        <w:numId w:val="51"/>
      </w:numPr>
    </w:pPr>
  </w:style>
  <w:style w:type="paragraph" w:customStyle="1" w:styleId="Domylne">
    <w:name w:val="Domyślne"/>
    <w:rsid w:val="007752EF"/>
    <w:pPr>
      <w:widowControl/>
      <w:pBdr>
        <w:bar w:val="nil"/>
      </w:pBdr>
      <w:spacing w:before="0" w:line="240" w:lineRule="auto"/>
      <w:jc w:val="left"/>
    </w:pPr>
    <w:rPr>
      <w:rFonts w:ascii="Helvetica Neue" w:eastAsia="Helvetica Neue" w:hAnsi="Helvetica Neue" w:cs="Helvetica Neue"/>
      <w:bdr w:val="nil"/>
    </w:rPr>
  </w:style>
  <w:style w:type="paragraph" w:styleId="Tekstprzypisukocowego">
    <w:name w:val="endnote text"/>
    <w:basedOn w:val="Normalny"/>
    <w:link w:val="TekstprzypisukocowegoZnak"/>
    <w:unhideWhenUsed/>
    <w:rsid w:val="00C17C2B"/>
    <w:pPr>
      <w:spacing w:before="0" w:line="240" w:lineRule="auto"/>
    </w:pPr>
    <w:rPr>
      <w:sz w:val="20"/>
      <w:szCs w:val="20"/>
    </w:rPr>
  </w:style>
  <w:style w:type="character" w:customStyle="1" w:styleId="TekstprzypisukocowegoZnak">
    <w:name w:val="Tekst przypisu końcowego Znak"/>
    <w:basedOn w:val="Domylnaczcionkaakapitu"/>
    <w:link w:val="Tekstprzypisukocowego"/>
    <w:rsid w:val="00C17C2B"/>
    <w:rPr>
      <w:sz w:val="20"/>
      <w:szCs w:val="20"/>
    </w:rPr>
  </w:style>
  <w:style w:type="character" w:styleId="Odwoanieprzypisukocowego">
    <w:name w:val="endnote reference"/>
    <w:basedOn w:val="Domylnaczcionkaakapitu"/>
    <w:unhideWhenUsed/>
    <w:rsid w:val="00C17C2B"/>
    <w:rPr>
      <w:vertAlign w:val="superscript"/>
    </w:rPr>
  </w:style>
  <w:style w:type="character" w:customStyle="1" w:styleId="Nagwek7Znak">
    <w:name w:val="Nagłówek 7 Znak"/>
    <w:aliases w:val="h7 Znak,Legal Level 1.1. Znak,st Znak,SDL title Znak,H7 Znak,8 Znak,Nummerering 2 Znak,PIM 7 Znak,l7 Znak,ITT t7 Znak,PA Appendix Major Znak,7 Znak,ExhibitTitle Znak,Objective Znak,heading7 Znak,req3 Znak,L7 Znak,letter list Znak"/>
    <w:basedOn w:val="Domylnaczcionkaakapitu"/>
    <w:link w:val="Nagwek7"/>
    <w:rsid w:val="00D24B8D"/>
    <w:rPr>
      <w:color w:val="auto"/>
      <w:sz w:val="24"/>
      <w:szCs w:val="24"/>
    </w:rPr>
  </w:style>
  <w:style w:type="character" w:customStyle="1" w:styleId="Nagwek8Znak">
    <w:name w:val="Nagłówek 8 Znak"/>
    <w:aliases w:val="h8 Znak"/>
    <w:basedOn w:val="Domylnaczcionkaakapitu"/>
    <w:link w:val="Nagwek8"/>
    <w:rsid w:val="00D24B8D"/>
    <w:rPr>
      <w:rFonts w:ascii="Calibri" w:hAnsi="Calibri"/>
      <w:i/>
      <w:iCs/>
      <w:color w:val="auto"/>
      <w:sz w:val="24"/>
      <w:szCs w:val="24"/>
      <w:lang w:eastAsia="en-US"/>
    </w:rPr>
  </w:style>
  <w:style w:type="character" w:customStyle="1" w:styleId="Nagwek9Znak">
    <w:name w:val="Nagłówek 9 Znak"/>
    <w:aliases w:val="h9 Znak,Legal Level 1.1.1.1. Znak,Nummerering 4 Znak,Titre 10 Znak,PIM 9 Znak,9 Znak,TableTitle Znak,Cond'l Reqt. Znak,rb Znak,req bullet Znak,req1 Znak,App1 Znak,App Heading Znak,progress Znak,progress1 Znak,progress2 Znak"/>
    <w:basedOn w:val="Domylnaczcionkaakapitu"/>
    <w:link w:val="Nagwek9"/>
    <w:rsid w:val="00D24B8D"/>
    <w:rPr>
      <w:rFonts w:ascii="Cambria" w:hAnsi="Cambria"/>
      <w:color w:val="auto"/>
      <w:sz w:val="24"/>
      <w:lang w:eastAsia="en-US"/>
    </w:rPr>
  </w:style>
  <w:style w:type="numbering" w:customStyle="1" w:styleId="Bezlisty1">
    <w:name w:val="Bez listy1"/>
    <w:next w:val="Bezlisty"/>
    <w:uiPriority w:val="99"/>
    <w:semiHidden/>
    <w:unhideWhenUsed/>
    <w:rsid w:val="00D24B8D"/>
  </w:style>
  <w:style w:type="character" w:customStyle="1" w:styleId="Nagwek1Znak">
    <w:name w:val="Nagłówek 1 Znak"/>
    <w:aliases w:val="Rozdział Znak,1 Znak,Datasheet title Znak,Section Heading Znak,Kapitel Znak,Arial 14 Fett Znak,Arial 14 Fett1 Znak,Arial 14 Fett2 Znak,Arial 16 Fett Znak,h1 Znak,Header 1 Znak,Head 1 Znak,Head 11 Znak,Head 12 Znak,Head 111 Znak,Nag1 Znak"/>
    <w:basedOn w:val="Domylnaczcionkaakapitu"/>
    <w:link w:val="Nagwek1"/>
    <w:rsid w:val="00D24B8D"/>
    <w:rPr>
      <w:b/>
      <w:smallCaps/>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Ł_Heading2 Znak"/>
    <w:basedOn w:val="Domylnaczcionkaakapitu"/>
    <w:link w:val="Nagwek2"/>
    <w:rsid w:val="00D24B8D"/>
    <w:rPr>
      <w:b/>
      <w:smallCaps/>
      <w:u w:val="single"/>
    </w:rPr>
  </w:style>
  <w:style w:type="character" w:customStyle="1" w:styleId="Nagwek3Znak">
    <w:name w:val="Nagłówek 3 Znak"/>
    <w:aliases w:val="h3 Znak,LiczbaDziennika Znak,LiczbaDziennika1 Znak,- 1) Znak,2) Znak,3) Znak,3 bullet Znak,3rd level Znak,Section Znak,H3 Znak,subhead Znak,1. Znak,Subheading Znak,Bullet 1° Znak,Paragraph Heading Znak,Level 1 - 1 Znak,B Head Znak"/>
    <w:basedOn w:val="Domylnaczcionkaakapitu"/>
    <w:link w:val="Nagwek3"/>
    <w:rsid w:val="00D24B8D"/>
    <w:rPr>
      <w:b/>
      <w:u w:val="single"/>
    </w:rPr>
  </w:style>
  <w:style w:type="character" w:customStyle="1" w:styleId="Nagwek4Znak">
    <w:name w:val="Nagłówek 4 Znak"/>
    <w:aliases w:val="h4 Znak,h4 sub sub heading Znak,D Sub-Sub/Plain Znak,H4 Znak,(Alt+4) Znak,Sub sub heading Znak,S... Znak,Subhead C Znak,l4 Znak,Heading Four Znak,Vette titel Znak,Heading Four1 Znak,h41 Znak,heading 41 Znak,Vette titel1 Znak,h42 Znak"/>
    <w:basedOn w:val="Domylnaczcionkaakapitu"/>
    <w:link w:val="Nagwek4"/>
    <w:rsid w:val="00D24B8D"/>
    <w:rPr>
      <w:rFonts w:ascii="Arial Gras" w:eastAsia="Arial Gras" w:hAnsi="Arial Gras" w:cs="Arial Gras"/>
      <w:b/>
      <w:sz w:val="20"/>
      <w:szCs w:val="20"/>
    </w:rPr>
  </w:style>
  <w:style w:type="character" w:customStyle="1" w:styleId="Nagwek5Znak">
    <w:name w:val="Nagłówek 5 Znak"/>
    <w:aliases w:val="h5 Znak,Level 3 - i Znak,Body Text (R) Znak,Level 3 - i1 Znak,Body Text (R)1 Znak,Block Lab... Znak,Block Label Znak,LOA3 H5 Znak,Roman list Znak,H5 Znak,dash Znak,ds Znak,dd Znak,Label Znak,l5 Znak,ITT t5 Znak,PA Pico Section Znak"/>
    <w:basedOn w:val="Domylnaczcionkaakapitu"/>
    <w:link w:val="Nagwek5"/>
    <w:rsid w:val="00D24B8D"/>
    <w:rPr>
      <w:rFonts w:ascii="Arial Gras" w:eastAsia="Arial Gras" w:hAnsi="Arial Gras" w:cs="Arial Gras"/>
      <w:b/>
      <w:sz w:val="20"/>
      <w:szCs w:val="20"/>
    </w:rPr>
  </w:style>
  <w:style w:type="character" w:customStyle="1" w:styleId="Nagwek6Znak">
    <w:name w:val="Nagłówek 6 Znak"/>
    <w:aliases w:val="h6 Znak,Legal Level 1. Znak,Bullet list Znak,H6 Znak,PIM 6 Znak,l6 Znak,ITT t6 Znak,PA Appendix Znak,6 Znak,Requirement Znak,Heading6 Znak,Bullet list1 Znak,Bullet list2 Znak,Bullet list3 Znak,Bullet list4 Znak,Bullet list5 Znak"/>
    <w:basedOn w:val="Domylnaczcionkaakapitu"/>
    <w:link w:val="Nagwek6"/>
    <w:rsid w:val="00D24B8D"/>
    <w:rPr>
      <w:b/>
      <w:u w:val="single"/>
    </w:rPr>
  </w:style>
  <w:style w:type="paragraph" w:customStyle="1" w:styleId="CharCharChar1Znak">
    <w:name w:val="Char Char Char1 Znak"/>
    <w:aliases w:val="Char Char Char1 Znak Znak Znak"/>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60" w:line="240" w:lineRule="exact"/>
      <w:jc w:val="left"/>
    </w:pPr>
    <w:rPr>
      <w:rFonts w:ascii="Tahoma" w:hAnsi="Tahoma"/>
      <w:color w:val="auto"/>
      <w:sz w:val="20"/>
      <w:szCs w:val="20"/>
      <w:lang w:val="en-US" w:eastAsia="en-US"/>
    </w:rPr>
  </w:style>
  <w:style w:type="paragraph" w:styleId="Stopka">
    <w:name w:val="footer"/>
    <w:basedOn w:val="Normalny"/>
    <w:link w:val="StopkaZnak"/>
    <w:uiPriority w:val="99"/>
    <w:qFormat/>
    <w:rsid w:val="00D24B8D"/>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before="0" w:line="240" w:lineRule="auto"/>
      <w:jc w:val="left"/>
    </w:pPr>
    <w:rPr>
      <w:color w:val="auto"/>
      <w:sz w:val="24"/>
      <w:szCs w:val="24"/>
    </w:rPr>
  </w:style>
  <w:style w:type="character" w:customStyle="1" w:styleId="StopkaZnak">
    <w:name w:val="Stopka Znak"/>
    <w:basedOn w:val="Domylnaczcionkaakapitu"/>
    <w:link w:val="Stopka"/>
    <w:uiPriority w:val="99"/>
    <w:rsid w:val="00D24B8D"/>
    <w:rPr>
      <w:color w:val="auto"/>
      <w:sz w:val="24"/>
      <w:szCs w:val="24"/>
    </w:rPr>
  </w:style>
  <w:style w:type="character" w:styleId="Numerstrony">
    <w:name w:val="page number"/>
    <w:basedOn w:val="Domylnaczcionkaakapitu"/>
    <w:rsid w:val="00D24B8D"/>
  </w:style>
  <w:style w:type="paragraph" w:customStyle="1" w:styleId="CharCharChar1ZnakZnak">
    <w:name w:val="Char Char Char1 Znak Znak"/>
    <w:aliases w:val="Char Char Char1 Znak Znak Znak Znak"/>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60" w:line="240" w:lineRule="exact"/>
      <w:jc w:val="left"/>
    </w:pPr>
    <w:rPr>
      <w:rFonts w:ascii="Tahoma" w:hAnsi="Tahoma" w:cs="Tahoma"/>
      <w:color w:val="auto"/>
      <w:sz w:val="20"/>
      <w:szCs w:val="20"/>
      <w:lang w:val="en-US" w:eastAsia="en-US"/>
    </w:rPr>
  </w:style>
  <w:style w:type="paragraph" w:customStyle="1" w:styleId="Standard">
    <w:name w:val="Standard"/>
    <w:basedOn w:val="Normalny"/>
    <w:autoRedefine/>
    <w:rsid w:val="00D24B8D"/>
    <w:pPr>
      <w:numPr>
        <w:ilvl w:val="1"/>
        <w:numId w:val="58"/>
      </w:numPr>
      <w:pBdr>
        <w:top w:val="none" w:sz="0" w:space="0" w:color="auto"/>
        <w:left w:val="none" w:sz="0" w:space="0" w:color="auto"/>
        <w:bottom w:val="none" w:sz="0" w:space="0" w:color="auto"/>
        <w:right w:val="none" w:sz="0" w:space="0" w:color="auto"/>
        <w:between w:val="none" w:sz="0" w:space="0" w:color="auto"/>
      </w:pBdr>
      <w:tabs>
        <w:tab w:val="clear" w:pos="-1080"/>
        <w:tab w:val="num" w:pos="709"/>
      </w:tabs>
      <w:autoSpaceDE w:val="0"/>
      <w:autoSpaceDN w:val="0"/>
      <w:adjustRightInd w:val="0"/>
      <w:spacing w:before="0" w:line="240" w:lineRule="auto"/>
      <w:ind w:left="284"/>
    </w:pPr>
    <w:rPr>
      <w:color w:val="auto"/>
      <w:sz w:val="24"/>
      <w:szCs w:val="24"/>
    </w:rPr>
  </w:style>
  <w:style w:type="paragraph" w:styleId="Tekstpodstawowy2">
    <w:name w:val="Body Text 2"/>
    <w:basedOn w:val="Normalny"/>
    <w:link w:val="Tekstpodstawowy2Znak"/>
    <w:uiPriority w:val="99"/>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0" w:after="120" w:line="480" w:lineRule="auto"/>
      <w:jc w:val="left"/>
    </w:pPr>
    <w:rPr>
      <w:color w:val="auto"/>
      <w:sz w:val="20"/>
      <w:szCs w:val="20"/>
      <w:lang w:eastAsia="ar-SA"/>
    </w:rPr>
  </w:style>
  <w:style w:type="character" w:customStyle="1" w:styleId="Tekstpodstawowy2Znak">
    <w:name w:val="Tekst podstawowy 2 Znak"/>
    <w:basedOn w:val="Domylnaczcionkaakapitu"/>
    <w:link w:val="Tekstpodstawowy2"/>
    <w:uiPriority w:val="99"/>
    <w:rsid w:val="00D24B8D"/>
    <w:rPr>
      <w:color w:val="auto"/>
      <w:sz w:val="20"/>
      <w:szCs w:val="20"/>
      <w:lang w:eastAsia="ar-SA"/>
    </w:rPr>
  </w:style>
  <w:style w:type="paragraph" w:styleId="Tekstpodstawowywcity2">
    <w:name w:val="Body Text Indent 2"/>
    <w:basedOn w:val="Normalny"/>
    <w:link w:val="Tekstpodstawowywcity2Znak"/>
    <w:uiPriority w:val="99"/>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0" w:after="120" w:line="480" w:lineRule="auto"/>
      <w:ind w:left="283"/>
      <w:jc w:val="left"/>
    </w:pPr>
    <w:rPr>
      <w:color w:val="auto"/>
      <w:sz w:val="20"/>
      <w:szCs w:val="20"/>
      <w:lang w:eastAsia="ar-SA"/>
    </w:rPr>
  </w:style>
  <w:style w:type="character" w:customStyle="1" w:styleId="Tekstpodstawowywcity2Znak">
    <w:name w:val="Tekst podstawowy wcięty 2 Znak"/>
    <w:basedOn w:val="Domylnaczcionkaakapitu"/>
    <w:link w:val="Tekstpodstawowywcity2"/>
    <w:uiPriority w:val="99"/>
    <w:rsid w:val="00D24B8D"/>
    <w:rPr>
      <w:color w:val="auto"/>
      <w:sz w:val="20"/>
      <w:szCs w:val="20"/>
      <w:lang w:eastAsia="ar-SA"/>
    </w:rPr>
  </w:style>
  <w:style w:type="paragraph" w:styleId="Spistreci4">
    <w:name w:val="toc 4"/>
    <w:basedOn w:val="Normalny"/>
    <w:next w:val="Normalny"/>
    <w:autoRedefine/>
    <w:uiPriority w:val="39"/>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left"/>
      <w:textAlignment w:val="top"/>
    </w:pPr>
    <w:rPr>
      <w:color w:val="auto"/>
      <w:sz w:val="24"/>
      <w:szCs w:val="24"/>
    </w:rPr>
  </w:style>
  <w:style w:type="paragraph" w:customStyle="1" w:styleId="ZnakZnak">
    <w:name w:val="Znak Znak"/>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60" w:line="240" w:lineRule="exact"/>
      <w:jc w:val="left"/>
    </w:pPr>
    <w:rPr>
      <w:rFonts w:ascii="Verdana" w:hAnsi="Verdana" w:cs="Verdana"/>
      <w:color w:val="auto"/>
      <w:sz w:val="20"/>
      <w:szCs w:val="20"/>
      <w:lang w:val="en-US" w:eastAsia="en-US"/>
    </w:rPr>
  </w:style>
  <w:style w:type="paragraph" w:customStyle="1" w:styleId="ZnakZnak1ZnakZnak">
    <w:name w:val="Znak Znak1 Znak Znak"/>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60" w:line="240" w:lineRule="exact"/>
      <w:jc w:val="left"/>
    </w:pPr>
    <w:rPr>
      <w:rFonts w:ascii="Tahoma" w:hAnsi="Tahoma" w:cs="Tahoma"/>
      <w:color w:val="auto"/>
      <w:sz w:val="20"/>
      <w:szCs w:val="20"/>
      <w:lang w:val="en-US" w:eastAsia="en-US"/>
    </w:rPr>
  </w:style>
  <w:style w:type="paragraph" w:customStyle="1" w:styleId="ZnakZnakZnakZnakZnakZnakZnakZnakZnakZnakZnakZnakZnakZnak">
    <w:name w:val="Znak Znak Znak Znak Znak Znak Znak Znak Znak Znak Znak Znak Znak Znak"/>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60" w:line="240" w:lineRule="exact"/>
      <w:jc w:val="left"/>
    </w:pPr>
    <w:rPr>
      <w:rFonts w:ascii="Tahoma" w:hAnsi="Tahoma"/>
      <w:color w:val="auto"/>
      <w:sz w:val="20"/>
      <w:szCs w:val="20"/>
      <w:lang w:val="en-US" w:eastAsia="en-US"/>
    </w:rPr>
  </w:style>
  <w:style w:type="paragraph" w:styleId="Tekstpodstawowywcity">
    <w:name w:val="Body Text Indent"/>
    <w:basedOn w:val="Normalny"/>
    <w:link w:val="TekstpodstawowywcityZnak"/>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283"/>
      <w:jc w:val="left"/>
    </w:pPr>
    <w:rPr>
      <w:color w:val="auto"/>
      <w:sz w:val="20"/>
      <w:szCs w:val="20"/>
    </w:rPr>
  </w:style>
  <w:style w:type="character" w:customStyle="1" w:styleId="TekstpodstawowywcityZnak">
    <w:name w:val="Tekst podstawowy wcięty Znak"/>
    <w:basedOn w:val="Domylnaczcionkaakapitu"/>
    <w:link w:val="Tekstpodstawowywcity"/>
    <w:rsid w:val="00D24B8D"/>
    <w:rPr>
      <w:color w:val="auto"/>
      <w:sz w:val="20"/>
      <w:szCs w:val="20"/>
    </w:rPr>
  </w:style>
  <w:style w:type="table" w:styleId="Tabela-Siatka">
    <w:name w:val="Table Grid"/>
    <w:basedOn w:val="Standardowy"/>
    <w:uiPriority w:val="59"/>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left"/>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0" w:line="240" w:lineRule="auto"/>
      <w:jc w:val="left"/>
    </w:pPr>
    <w:rPr>
      <w:color w:val="auto"/>
      <w:sz w:val="24"/>
      <w:szCs w:val="24"/>
      <w:lang w:eastAsia="ar-SA"/>
    </w:rPr>
  </w:style>
  <w:style w:type="character" w:customStyle="1" w:styleId="TekstprzypisudolnegoZnak">
    <w:name w:val="Tekst przypisu dolnego Znak"/>
    <w:basedOn w:val="Domylnaczcionkaakapitu"/>
    <w:link w:val="Tekstprzypisudolnego"/>
    <w:semiHidden/>
    <w:rsid w:val="00D24B8D"/>
    <w:rPr>
      <w:color w:val="auto"/>
      <w:sz w:val="24"/>
      <w:szCs w:val="24"/>
      <w:lang w:eastAsia="ar-SA"/>
    </w:rPr>
  </w:style>
  <w:style w:type="paragraph" w:customStyle="1" w:styleId="ZnakZnakZnakZnakZnakZnakZnakZnakZnak1ZnakZnakZnakZnakZnakZnakZnakZnakZnak">
    <w:name w:val="Znak Znak Znak Znak Znak Znak Znak Znak Znak1 Znak Znak Znak Znak Znak Znak Znak Znak Znak"/>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60" w:line="240" w:lineRule="exact"/>
      <w:jc w:val="left"/>
    </w:pPr>
    <w:rPr>
      <w:rFonts w:ascii="Tahoma" w:hAnsi="Tahoma"/>
      <w:color w:val="auto"/>
      <w:sz w:val="20"/>
      <w:szCs w:val="20"/>
      <w:lang w:val="en-US" w:eastAsia="en-US"/>
    </w:rPr>
  </w:style>
  <w:style w:type="paragraph" w:customStyle="1" w:styleId="Default">
    <w:name w:val="Default"/>
    <w:rsid w:val="00D24B8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left"/>
    </w:pPr>
    <w:rPr>
      <w:rFonts w:ascii="Verdana" w:hAnsi="Verdana" w:cs="Verdana"/>
      <w:sz w:val="24"/>
      <w:szCs w:val="24"/>
    </w:rPr>
  </w:style>
  <w:style w:type="paragraph" w:customStyle="1" w:styleId="CharCharChar1ZnakZnakZnak1">
    <w:name w:val="Char Char Char1 Znak Znak Znak1"/>
    <w:aliases w:val="Char Char Char1 Znak Znak Znak Znak Znak Znak"/>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60" w:line="240" w:lineRule="exact"/>
      <w:jc w:val="left"/>
    </w:pPr>
    <w:rPr>
      <w:rFonts w:ascii="Tahoma" w:hAnsi="Tahoma"/>
      <w:color w:val="auto"/>
      <w:sz w:val="20"/>
      <w:szCs w:val="20"/>
      <w:lang w:val="en-US" w:eastAsia="en-US"/>
    </w:rPr>
  </w:style>
  <w:style w:type="paragraph" w:customStyle="1" w:styleId="ZnakZnakZnakZnakZnak">
    <w:name w:val="Znak Znak Znak Znak Znak"/>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60" w:line="240" w:lineRule="exact"/>
      <w:jc w:val="left"/>
    </w:pPr>
    <w:rPr>
      <w:rFonts w:ascii="Garamond" w:hAnsi="Garamond"/>
      <w:sz w:val="16"/>
      <w:szCs w:val="20"/>
    </w:rPr>
  </w:style>
  <w:style w:type="paragraph" w:styleId="Lista">
    <w:name w:val="List"/>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ind w:left="283" w:hanging="283"/>
      <w:jc w:val="left"/>
    </w:pPr>
    <w:rPr>
      <w:color w:val="auto"/>
      <w:sz w:val="24"/>
      <w:szCs w:val="24"/>
    </w:rPr>
  </w:style>
  <w:style w:type="paragraph" w:styleId="Lista2">
    <w:name w:val="List 2"/>
    <w:basedOn w:val="Normalny"/>
    <w:uiPriority w:val="99"/>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ind w:left="566" w:hanging="283"/>
      <w:jc w:val="left"/>
    </w:pPr>
    <w:rPr>
      <w:color w:val="auto"/>
      <w:sz w:val="24"/>
      <w:szCs w:val="24"/>
    </w:rPr>
  </w:style>
  <w:style w:type="paragraph" w:styleId="Lista3">
    <w:name w:val="List 3"/>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ind w:left="849" w:hanging="283"/>
      <w:jc w:val="left"/>
    </w:pPr>
    <w:rPr>
      <w:color w:val="auto"/>
      <w:sz w:val="24"/>
      <w:szCs w:val="24"/>
    </w:rPr>
  </w:style>
  <w:style w:type="paragraph" w:styleId="Lista4">
    <w:name w:val="List 4"/>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ind w:left="1132" w:hanging="283"/>
      <w:jc w:val="left"/>
    </w:pPr>
    <w:rPr>
      <w:color w:val="auto"/>
      <w:sz w:val="24"/>
      <w:szCs w:val="24"/>
    </w:rPr>
  </w:style>
  <w:style w:type="paragraph" w:styleId="Lista5">
    <w:name w:val="List 5"/>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ind w:left="1415" w:hanging="283"/>
      <w:jc w:val="left"/>
    </w:pPr>
    <w:rPr>
      <w:color w:val="auto"/>
      <w:sz w:val="24"/>
      <w:szCs w:val="24"/>
    </w:rPr>
  </w:style>
  <w:style w:type="paragraph" w:styleId="Listapunktowana">
    <w:name w:val="List Bullet"/>
    <w:basedOn w:val="Normalny"/>
    <w:autoRedefine/>
    <w:rsid w:val="00D24B8D"/>
    <w:pPr>
      <w:widowControl/>
      <w:numPr>
        <w:numId w:val="59"/>
      </w:numPr>
      <w:pBdr>
        <w:top w:val="none" w:sz="0" w:space="0" w:color="auto"/>
        <w:left w:val="none" w:sz="0" w:space="0" w:color="auto"/>
        <w:bottom w:val="none" w:sz="0" w:space="0" w:color="auto"/>
        <w:right w:val="none" w:sz="0" w:space="0" w:color="auto"/>
        <w:between w:val="none" w:sz="0" w:space="0" w:color="auto"/>
      </w:pBdr>
      <w:spacing w:before="0" w:line="240" w:lineRule="auto"/>
      <w:jc w:val="left"/>
    </w:pPr>
    <w:rPr>
      <w:color w:val="auto"/>
      <w:sz w:val="24"/>
      <w:szCs w:val="24"/>
    </w:rPr>
  </w:style>
  <w:style w:type="paragraph" w:styleId="Listapunktowana2">
    <w:name w:val="List Bullet 2"/>
    <w:basedOn w:val="Normalny"/>
    <w:autoRedefine/>
    <w:rsid w:val="00D24B8D"/>
    <w:pPr>
      <w:widowControl/>
      <w:numPr>
        <w:numId w:val="60"/>
      </w:numPr>
      <w:pBdr>
        <w:top w:val="none" w:sz="0" w:space="0" w:color="auto"/>
        <w:left w:val="none" w:sz="0" w:space="0" w:color="auto"/>
        <w:bottom w:val="none" w:sz="0" w:space="0" w:color="auto"/>
        <w:right w:val="none" w:sz="0" w:space="0" w:color="auto"/>
        <w:between w:val="none" w:sz="0" w:space="0" w:color="auto"/>
      </w:pBdr>
      <w:spacing w:before="0" w:line="240" w:lineRule="auto"/>
      <w:jc w:val="left"/>
    </w:pPr>
    <w:rPr>
      <w:color w:val="auto"/>
      <w:sz w:val="24"/>
      <w:szCs w:val="24"/>
    </w:rPr>
  </w:style>
  <w:style w:type="paragraph" w:styleId="Lista-kontynuacja">
    <w:name w:val="List Continue"/>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283"/>
      <w:jc w:val="left"/>
    </w:pPr>
    <w:rPr>
      <w:color w:val="auto"/>
      <w:sz w:val="24"/>
      <w:szCs w:val="24"/>
    </w:rPr>
  </w:style>
  <w:style w:type="paragraph" w:styleId="Lista-kontynuacja2">
    <w:name w:val="List Continue 2"/>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566"/>
      <w:jc w:val="left"/>
    </w:pPr>
    <w:rPr>
      <w:color w:val="auto"/>
      <w:sz w:val="24"/>
      <w:szCs w:val="24"/>
    </w:rPr>
  </w:style>
  <w:style w:type="paragraph" w:styleId="Lista-kontynuacja3">
    <w:name w:val="List Continue 3"/>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849"/>
      <w:jc w:val="left"/>
    </w:pPr>
    <w:rPr>
      <w:color w:val="auto"/>
      <w:sz w:val="24"/>
      <w:szCs w:val="24"/>
    </w:rPr>
  </w:style>
  <w:style w:type="paragraph" w:styleId="Lista-kontynuacja4">
    <w:name w:val="List Continue 4"/>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1132"/>
      <w:jc w:val="left"/>
    </w:pPr>
    <w:rPr>
      <w:color w:val="auto"/>
      <w:sz w:val="24"/>
      <w:szCs w:val="24"/>
    </w:rPr>
  </w:style>
  <w:style w:type="paragraph" w:styleId="Lista-kontynuacja5">
    <w:name w:val="List Continue 5"/>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1415"/>
      <w:jc w:val="left"/>
    </w:pPr>
    <w:rPr>
      <w:color w:val="auto"/>
      <w:sz w:val="24"/>
      <w:szCs w:val="24"/>
    </w:rPr>
  </w:style>
  <w:style w:type="character" w:customStyle="1" w:styleId="TytuZnak">
    <w:name w:val="Tytuł Znak"/>
    <w:basedOn w:val="Domylnaczcionkaakapitu"/>
    <w:link w:val="Tytu"/>
    <w:rsid w:val="00D24B8D"/>
    <w:rPr>
      <w:b/>
      <w:sz w:val="24"/>
      <w:szCs w:val="24"/>
    </w:rPr>
  </w:style>
  <w:style w:type="character" w:customStyle="1" w:styleId="PodtytuZnak">
    <w:name w:val="Podtytuł Znak"/>
    <w:basedOn w:val="Domylnaczcionkaakapitu"/>
    <w:link w:val="Podtytu"/>
    <w:rsid w:val="00D24B8D"/>
    <w:rPr>
      <w:b/>
      <w:sz w:val="24"/>
      <w:szCs w:val="24"/>
    </w:rPr>
  </w:style>
  <w:style w:type="character" w:styleId="Odwoanieprzypisudolnego">
    <w:name w:val="footnote reference"/>
    <w:semiHidden/>
    <w:rsid w:val="00D24B8D"/>
    <w:rPr>
      <w:vertAlign w:val="superscript"/>
    </w:rPr>
  </w:style>
  <w:style w:type="paragraph" w:customStyle="1" w:styleId="Znak">
    <w:name w:val="Znak"/>
    <w:basedOn w:val="Normalny"/>
    <w:uiPriority w:val="99"/>
    <w:rsid w:val="00D24B8D"/>
    <w:pPr>
      <w:widowControl/>
      <w:pBdr>
        <w:top w:val="none" w:sz="0" w:space="0" w:color="auto"/>
        <w:left w:val="none" w:sz="0" w:space="0" w:color="auto"/>
        <w:bottom w:val="none" w:sz="0" w:space="0" w:color="auto"/>
        <w:right w:val="none" w:sz="0" w:space="0" w:color="auto"/>
        <w:between w:val="none" w:sz="0" w:space="0" w:color="auto"/>
      </w:pBdr>
      <w:spacing w:before="0" w:line="360" w:lineRule="atLeast"/>
    </w:pPr>
    <w:rPr>
      <w:color w:val="auto"/>
      <w:sz w:val="24"/>
      <w:szCs w:val="20"/>
    </w:rPr>
  </w:style>
  <w:style w:type="paragraph" w:customStyle="1" w:styleId="Znak3">
    <w:name w:val="Znak3"/>
    <w:basedOn w:val="Normalny"/>
    <w:uiPriority w:val="99"/>
    <w:rsid w:val="00D24B8D"/>
    <w:pPr>
      <w:widowControl/>
      <w:pBdr>
        <w:top w:val="none" w:sz="0" w:space="0" w:color="auto"/>
        <w:left w:val="none" w:sz="0" w:space="0" w:color="auto"/>
        <w:bottom w:val="none" w:sz="0" w:space="0" w:color="auto"/>
        <w:right w:val="none" w:sz="0" w:space="0" w:color="auto"/>
        <w:between w:val="none" w:sz="0" w:space="0" w:color="auto"/>
      </w:pBdr>
      <w:spacing w:before="0" w:line="360" w:lineRule="atLeast"/>
    </w:pPr>
    <w:rPr>
      <w:color w:val="auto"/>
      <w:sz w:val="24"/>
      <w:szCs w:val="20"/>
    </w:rPr>
  </w:style>
  <w:style w:type="paragraph" w:customStyle="1" w:styleId="Tekstpodstawowy31">
    <w:name w:val="Tekst podstawowy 31"/>
    <w:basedOn w:val="Normalny"/>
    <w:uiPriority w:val="99"/>
    <w:rsid w:val="00D24B8D"/>
    <w:pPr>
      <w:widowControl/>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line="240" w:lineRule="auto"/>
      <w:textAlignment w:val="baseline"/>
    </w:pPr>
    <w:rPr>
      <w:color w:val="auto"/>
      <w:sz w:val="24"/>
      <w:szCs w:val="20"/>
    </w:rPr>
  </w:style>
  <w:style w:type="paragraph" w:customStyle="1" w:styleId="Akapitzlist2">
    <w:name w:val="Akapit z listą2"/>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ind w:left="720"/>
      <w:jc w:val="left"/>
    </w:pPr>
    <w:rPr>
      <w:rFonts w:ascii="Calibri" w:hAnsi="Calibri"/>
      <w:color w:val="auto"/>
    </w:rPr>
  </w:style>
  <w:style w:type="character" w:customStyle="1" w:styleId="apple-tab-span">
    <w:name w:val="apple-tab-span"/>
    <w:rsid w:val="00D24B8D"/>
  </w:style>
  <w:style w:type="paragraph" w:customStyle="1" w:styleId="TekstpodstawowyEHPTBodyText2F2ndrad">
    <w:name w:val="Tekst podstawowy.EHPT.Body Text2.(F2).ändrad"/>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pPr>
    <w:rPr>
      <w:color w:val="auto"/>
      <w:sz w:val="24"/>
      <w:szCs w:val="20"/>
    </w:rPr>
  </w:style>
  <w:style w:type="paragraph" w:customStyle="1" w:styleId="tekst">
    <w:name w:val="tekst"/>
    <w:basedOn w:val="Normalny"/>
    <w:rsid w:val="00D24B8D"/>
    <w:pPr>
      <w:widowControl/>
      <w:suppressLineNumbers/>
      <w:pBdr>
        <w:top w:val="none" w:sz="0" w:space="0" w:color="auto"/>
        <w:left w:val="none" w:sz="0" w:space="0" w:color="auto"/>
        <w:bottom w:val="none" w:sz="0" w:space="0" w:color="auto"/>
        <w:right w:val="none" w:sz="0" w:space="0" w:color="auto"/>
        <w:between w:val="none" w:sz="0" w:space="0" w:color="auto"/>
      </w:pBdr>
      <w:spacing w:after="60" w:line="240" w:lineRule="auto"/>
    </w:pPr>
    <w:rPr>
      <w:color w:val="auto"/>
      <w:sz w:val="24"/>
      <w:szCs w:val="20"/>
    </w:rPr>
  </w:style>
  <w:style w:type="paragraph" w:customStyle="1" w:styleId="Blockquote">
    <w:name w:val="Blockquote"/>
    <w:basedOn w:val="Normalny"/>
    <w:uiPriority w:val="99"/>
    <w:rsid w:val="00D24B8D"/>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360" w:right="360"/>
      <w:jc w:val="left"/>
    </w:pPr>
    <w:rPr>
      <w:color w:val="auto"/>
      <w:sz w:val="24"/>
      <w:szCs w:val="24"/>
    </w:rPr>
  </w:style>
  <w:style w:type="character" w:customStyle="1" w:styleId="Teksttreci2">
    <w:name w:val="Tekst treści (2)_"/>
    <w:link w:val="Teksttreci20"/>
    <w:rsid w:val="00D24B8D"/>
    <w:rPr>
      <w:rFonts w:ascii="Arial Unicode MS" w:eastAsia="Arial Unicode MS" w:hAnsi="Arial Unicode MS" w:cs="Arial Unicode MS"/>
      <w:shd w:val="clear" w:color="auto" w:fill="FFFFFF"/>
    </w:rPr>
  </w:style>
  <w:style w:type="paragraph" w:customStyle="1" w:styleId="Teksttreci20">
    <w:name w:val="Tekst treści (2)"/>
    <w:basedOn w:val="Normalny"/>
    <w:link w:val="Teksttreci2"/>
    <w:rsid w:val="00D24B8D"/>
    <w:pPr>
      <w:pBdr>
        <w:top w:val="none" w:sz="0" w:space="0" w:color="auto"/>
        <w:left w:val="none" w:sz="0" w:space="0" w:color="auto"/>
        <w:bottom w:val="none" w:sz="0" w:space="0" w:color="auto"/>
        <w:right w:val="none" w:sz="0" w:space="0" w:color="auto"/>
        <w:between w:val="none" w:sz="0" w:space="0" w:color="auto"/>
      </w:pBdr>
      <w:shd w:val="clear" w:color="auto" w:fill="FFFFFF"/>
      <w:spacing w:before="360" w:line="331" w:lineRule="exact"/>
      <w:ind w:hanging="652"/>
      <w:jc w:val="center"/>
    </w:pPr>
    <w:rPr>
      <w:rFonts w:ascii="Arial Unicode MS" w:eastAsia="Arial Unicode MS" w:hAnsi="Arial Unicode MS" w:cs="Arial Unicode MS"/>
    </w:rPr>
  </w:style>
  <w:style w:type="character" w:customStyle="1" w:styleId="alb">
    <w:name w:val="a_lb"/>
    <w:rsid w:val="00D24B8D"/>
  </w:style>
  <w:style w:type="paragraph" w:customStyle="1" w:styleId="Kolorowecieniowanieakcent11">
    <w:name w:val="Kolorowe cieniowanie — akcent 11"/>
    <w:hidden/>
    <w:semiHidden/>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left"/>
    </w:pPr>
    <w:rPr>
      <w:color w:val="auto"/>
      <w:sz w:val="24"/>
      <w:szCs w:val="24"/>
    </w:rPr>
  </w:style>
  <w:style w:type="paragraph" w:styleId="Tekstpodstawowy3">
    <w:name w:val="Body Text 3"/>
    <w:basedOn w:val="Normalny"/>
    <w:link w:val="Tekstpodstawowy3Znak"/>
    <w:uiPriority w:val="99"/>
    <w:semiHidden/>
    <w:unhideWhenUsed/>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jc w:val="left"/>
    </w:pPr>
    <w:rPr>
      <w:color w:val="auto"/>
      <w:sz w:val="16"/>
      <w:szCs w:val="16"/>
    </w:rPr>
  </w:style>
  <w:style w:type="character" w:customStyle="1" w:styleId="Tekstpodstawowy3Znak">
    <w:name w:val="Tekst podstawowy 3 Znak"/>
    <w:basedOn w:val="Domylnaczcionkaakapitu"/>
    <w:link w:val="Tekstpodstawowy3"/>
    <w:uiPriority w:val="99"/>
    <w:semiHidden/>
    <w:rsid w:val="00D24B8D"/>
    <w:rPr>
      <w:color w:val="auto"/>
      <w:sz w:val="16"/>
      <w:szCs w:val="16"/>
    </w:rPr>
  </w:style>
  <w:style w:type="character" w:customStyle="1" w:styleId="fn-ref">
    <w:name w:val="fn-ref"/>
    <w:rsid w:val="00D24B8D"/>
  </w:style>
  <w:style w:type="character" w:customStyle="1" w:styleId="Teksttreci2Exact">
    <w:name w:val="Tekst treści (2) Exact"/>
    <w:rsid w:val="00D24B8D"/>
    <w:rPr>
      <w:rFonts w:ascii="Times New Roman" w:eastAsia="Times New Roman" w:hAnsi="Times New Roman" w:cs="Times New Roman"/>
      <w:b w:val="0"/>
      <w:bCs w:val="0"/>
      <w:i w:val="0"/>
      <w:iCs w:val="0"/>
      <w:smallCaps w:val="0"/>
      <w:strike w:val="0"/>
      <w:sz w:val="22"/>
      <w:szCs w:val="22"/>
      <w:u w:val="none"/>
    </w:rPr>
  </w:style>
  <w:style w:type="paragraph" w:customStyle="1" w:styleId="tabela">
    <w:name w:val="tabela"/>
    <w:basedOn w:val="Normalny"/>
    <w:qFormat/>
    <w:rsid w:val="00D24B8D"/>
    <w:pPr>
      <w:widowControl/>
      <w:pBdr>
        <w:top w:val="none" w:sz="0" w:space="0" w:color="auto"/>
        <w:left w:val="none" w:sz="0" w:space="0" w:color="auto"/>
        <w:bottom w:val="none" w:sz="0" w:space="0" w:color="auto"/>
        <w:right w:val="none" w:sz="0" w:space="0" w:color="auto"/>
        <w:between w:val="none" w:sz="0" w:space="0" w:color="auto"/>
      </w:pBdr>
      <w:spacing w:after="60" w:line="240" w:lineRule="auto"/>
      <w:jc w:val="left"/>
    </w:pPr>
    <w:rPr>
      <w:rFonts w:ascii="Calibri" w:eastAsia="Calibri" w:hAnsi="Calibri"/>
      <w:color w:val="auto"/>
      <w:sz w:val="18"/>
      <w:szCs w:val="18"/>
    </w:rPr>
  </w:style>
  <w:style w:type="paragraph" w:styleId="Spistreci2">
    <w:name w:val="toc 2"/>
    <w:basedOn w:val="Normalny"/>
    <w:next w:val="Normalny"/>
    <w:autoRedefine/>
    <w:uiPriority w:val="39"/>
    <w:unhideWhenUsed/>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ind w:left="240"/>
      <w:jc w:val="left"/>
    </w:pPr>
    <w:rPr>
      <w:color w:val="auto"/>
      <w:sz w:val="24"/>
      <w:szCs w:val="24"/>
    </w:rPr>
  </w:style>
  <w:style w:type="paragraph" w:styleId="Spistreci3">
    <w:name w:val="toc 3"/>
    <w:basedOn w:val="Normalny"/>
    <w:next w:val="Normalny"/>
    <w:autoRedefine/>
    <w:uiPriority w:val="39"/>
    <w:unhideWhenUsed/>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ind w:left="480"/>
      <w:jc w:val="left"/>
    </w:pPr>
    <w:rPr>
      <w:color w:val="auto"/>
      <w:sz w:val="24"/>
      <w:szCs w:val="24"/>
    </w:rPr>
  </w:style>
  <w:style w:type="table" w:customStyle="1" w:styleId="StylTabeli">
    <w:name w:val="Styl_Tabeli"/>
    <w:basedOn w:val="Standardowy"/>
    <w:uiPriority w:val="99"/>
    <w:rsid w:val="00D24B8D"/>
    <w:pPr>
      <w:widowControl/>
      <w:pBdr>
        <w:top w:val="none" w:sz="0" w:space="0" w:color="auto"/>
        <w:left w:val="none" w:sz="0" w:space="0" w:color="auto"/>
        <w:bottom w:val="none" w:sz="0" w:space="0" w:color="auto"/>
        <w:right w:val="none" w:sz="0" w:space="0" w:color="auto"/>
        <w:between w:val="none" w:sz="0" w:space="0" w:color="auto"/>
      </w:pBdr>
      <w:spacing w:after="60" w:line="240" w:lineRule="auto"/>
      <w:jc w:val="left"/>
    </w:pPr>
    <w:rPr>
      <w:rFonts w:ascii="Calibri" w:eastAsia="Calibri" w:hAnsi="Calibri"/>
      <w:color w:val="auto"/>
      <w:szCs w:val="20"/>
    </w:rPr>
    <w:tblPr>
      <w:tblStyleRowBandSize w:val="2"/>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Calibri" w:hAnsi="Calibri"/>
        <w:b/>
        <w:sz w:val="22"/>
      </w:rPr>
      <w:tblPr/>
      <w:tcPr>
        <w:shd w:val="clear" w:color="auto" w:fill="89D1DB"/>
      </w:tcPr>
    </w:tblStylePr>
  </w:style>
  <w:style w:type="character" w:customStyle="1" w:styleId="ZnakZnak5">
    <w:name w:val="Znak Znak5"/>
    <w:semiHidden/>
    <w:rsid w:val="00D24B8D"/>
    <w:rPr>
      <w:rFonts w:ascii="Tahoma" w:hAnsi="Tahoma" w:cs="Tahoma"/>
      <w:sz w:val="16"/>
      <w:szCs w:val="16"/>
      <w:lang w:eastAsia="en-US"/>
    </w:rPr>
  </w:style>
  <w:style w:type="paragraph" w:customStyle="1" w:styleId="rdtytu">
    <w:name w:val="Śródtytuł"/>
    <w:basedOn w:val="Normalny"/>
    <w:next w:val="Normalny"/>
    <w:link w:val="rdtytuZnak"/>
    <w:unhideWhenUsed/>
    <w:rsid w:val="00D24B8D"/>
    <w:pPr>
      <w:keepNext/>
      <w:widowControl/>
      <w:pBdr>
        <w:top w:val="none" w:sz="0" w:space="0" w:color="auto"/>
        <w:left w:val="none" w:sz="0" w:space="0" w:color="auto"/>
        <w:bottom w:val="none" w:sz="0" w:space="0" w:color="auto"/>
        <w:right w:val="none" w:sz="0" w:space="0" w:color="auto"/>
        <w:between w:val="none" w:sz="0" w:space="0" w:color="auto"/>
      </w:pBdr>
      <w:suppressAutoHyphens/>
      <w:spacing w:before="240" w:after="240" w:line="276" w:lineRule="auto"/>
    </w:pPr>
    <w:rPr>
      <w:rFonts w:ascii="Trebuchet MS" w:hAnsi="Trebuchet MS"/>
      <w:b/>
      <w:color w:val="auto"/>
      <w:sz w:val="26"/>
      <w:szCs w:val="20"/>
    </w:rPr>
  </w:style>
  <w:style w:type="character" w:customStyle="1" w:styleId="rdtytuZnak">
    <w:name w:val="Śródtytuł Znak"/>
    <w:link w:val="rdtytu"/>
    <w:rsid w:val="00D24B8D"/>
    <w:rPr>
      <w:rFonts w:ascii="Trebuchet MS" w:hAnsi="Trebuchet MS"/>
      <w:b/>
      <w:color w:val="auto"/>
      <w:sz w:val="26"/>
      <w:szCs w:val="20"/>
    </w:rPr>
  </w:style>
  <w:style w:type="paragraph" w:customStyle="1" w:styleId="Nagwek0">
    <w:name w:val="Nagłówek 0"/>
    <w:basedOn w:val="Nagwek1"/>
    <w:next w:val="Normalny"/>
    <w:semiHidden/>
    <w:rsid w:val="00D24B8D"/>
    <w:pPr>
      <w:pageBreakBefore/>
      <w:pBdr>
        <w:top w:val="none" w:sz="0" w:space="0" w:color="auto"/>
        <w:left w:val="none" w:sz="0" w:space="0" w:color="auto"/>
        <w:bottom w:val="none" w:sz="0" w:space="0" w:color="auto"/>
        <w:right w:val="none" w:sz="0" w:space="0" w:color="auto"/>
        <w:between w:val="none" w:sz="0" w:space="0" w:color="auto"/>
      </w:pBdr>
      <w:tabs>
        <w:tab w:val="left" w:pos="567"/>
        <w:tab w:val="right" w:pos="2340"/>
      </w:tabs>
      <w:suppressAutoHyphens/>
      <w:spacing w:before="240" w:after="320" w:line="276" w:lineRule="auto"/>
      <w:jc w:val="left"/>
      <w:outlineLvl w:val="9"/>
    </w:pPr>
    <w:rPr>
      <w:rFonts w:ascii="Calibri" w:hAnsi="Calibri" w:cs="Arial"/>
      <w:bCs/>
      <w:caps/>
      <w:smallCaps w:val="0"/>
      <w:color w:val="7DB713"/>
      <w:sz w:val="32"/>
      <w:szCs w:val="32"/>
      <w:u w:val="none"/>
    </w:rPr>
  </w:style>
  <w:style w:type="paragraph" w:customStyle="1" w:styleId="Odstp">
    <w:name w:val="Odstęp"/>
    <w:basedOn w:val="Normalny"/>
    <w:semiHidden/>
    <w:unhideWhenUsed/>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line="276" w:lineRule="auto"/>
    </w:pPr>
    <w:rPr>
      <w:rFonts w:ascii="Calibri" w:eastAsia="Calibri" w:hAnsi="Calibri"/>
      <w:color w:val="auto"/>
      <w:sz w:val="16"/>
      <w:szCs w:val="16"/>
      <w:lang w:eastAsia="en-US"/>
    </w:rPr>
  </w:style>
  <w:style w:type="paragraph" w:styleId="Legenda">
    <w:name w:val="caption"/>
    <w:aliases w:val="legenda,Legenda Znak Znak Znak Znak,Legenda Znak Znak,Legenda Znak Znak Znak,Legenda Znak Znak Znak Znak Znak Znak,Legenda Znak,Legenda Znak Znak Znak Znak Znak,Legenda Znak Znak Znak1,Podpis pod rysunkiem lub tabelą"/>
    <w:basedOn w:val="Normalny"/>
    <w:next w:val="Normalny"/>
    <w:autoRedefine/>
    <w:qFormat/>
    <w:rsid w:val="00D24B8D"/>
    <w:pPr>
      <w:keepLines/>
      <w:widowControl/>
      <w:pBdr>
        <w:top w:val="none" w:sz="0" w:space="0" w:color="auto"/>
        <w:left w:val="none" w:sz="0" w:space="0" w:color="auto"/>
        <w:bottom w:val="none" w:sz="0" w:space="0" w:color="auto"/>
        <w:right w:val="none" w:sz="0" w:space="0" w:color="auto"/>
        <w:between w:val="none" w:sz="0" w:space="0" w:color="auto"/>
      </w:pBdr>
      <w:suppressAutoHyphens/>
      <w:spacing w:after="180" w:line="276" w:lineRule="auto"/>
      <w:ind w:left="1276" w:hanging="709"/>
      <w:jc w:val="left"/>
    </w:pPr>
    <w:rPr>
      <w:rFonts w:ascii="Calibri" w:hAnsi="Calibri"/>
      <w:i/>
      <w:color w:val="auto"/>
    </w:rPr>
  </w:style>
  <w:style w:type="paragraph" w:styleId="Spisilustracji">
    <w:name w:val="table of figures"/>
    <w:next w:val="Normalny"/>
    <w:link w:val="SpisilustracjiZnak"/>
    <w:uiPriority w:val="99"/>
    <w:rsid w:val="00D24B8D"/>
    <w:pPr>
      <w:widowControl/>
      <w:pBdr>
        <w:top w:val="none" w:sz="0" w:space="0" w:color="auto"/>
        <w:left w:val="none" w:sz="0" w:space="0" w:color="auto"/>
        <w:bottom w:val="none" w:sz="0" w:space="0" w:color="auto"/>
        <w:right w:val="none" w:sz="0" w:space="0" w:color="auto"/>
        <w:between w:val="none" w:sz="0" w:space="0" w:color="auto"/>
      </w:pBdr>
      <w:tabs>
        <w:tab w:val="right" w:leader="dot" w:pos="9072"/>
      </w:tabs>
      <w:suppressAutoHyphens/>
      <w:spacing w:before="120" w:after="120" w:line="240" w:lineRule="auto"/>
      <w:ind w:left="1701" w:right="1134" w:hanging="1134"/>
      <w:jc w:val="left"/>
    </w:pPr>
    <w:rPr>
      <w:rFonts w:ascii="Trebuchet MS" w:hAnsi="Trebuchet MS"/>
      <w:color w:val="auto"/>
      <w:szCs w:val="24"/>
      <w:lang w:eastAsia="ar-SA"/>
    </w:rPr>
  </w:style>
  <w:style w:type="character" w:customStyle="1" w:styleId="SpisilustracjiZnak">
    <w:name w:val="Spis ilustracji Znak"/>
    <w:link w:val="Spisilustracji"/>
    <w:uiPriority w:val="99"/>
    <w:rsid w:val="00D24B8D"/>
    <w:rPr>
      <w:rFonts w:ascii="Trebuchet MS" w:hAnsi="Trebuchet MS"/>
      <w:color w:val="auto"/>
      <w:szCs w:val="24"/>
      <w:lang w:eastAsia="ar-SA"/>
    </w:rPr>
  </w:style>
  <w:style w:type="character" w:customStyle="1" w:styleId="ZnakZnak2">
    <w:name w:val="Znak Znak2"/>
    <w:semiHidden/>
    <w:rsid w:val="00D24B8D"/>
    <w:rPr>
      <w:rFonts w:ascii="Georgia" w:eastAsia="Times New Roman" w:hAnsi="Georgia"/>
      <w:sz w:val="18"/>
    </w:rPr>
  </w:style>
  <w:style w:type="paragraph" w:customStyle="1" w:styleId="Diagram">
    <w:name w:val="Diagram"/>
    <w:basedOn w:val="Normalny"/>
    <w:uiPriority w:val="2"/>
    <w:rsid w:val="00D24B8D"/>
    <w:pPr>
      <w:keepNext/>
      <w:widowControl/>
      <w:pBdr>
        <w:top w:val="none" w:sz="0" w:space="0" w:color="auto"/>
        <w:left w:val="none" w:sz="0" w:space="0" w:color="auto"/>
        <w:bottom w:val="none" w:sz="0" w:space="0" w:color="auto"/>
        <w:right w:val="none" w:sz="0" w:space="0" w:color="auto"/>
        <w:between w:val="none" w:sz="0" w:space="0" w:color="auto"/>
      </w:pBdr>
      <w:tabs>
        <w:tab w:val="right" w:pos="426"/>
      </w:tabs>
      <w:suppressAutoHyphens/>
      <w:spacing w:before="240" w:after="60" w:line="276" w:lineRule="auto"/>
      <w:jc w:val="center"/>
    </w:pPr>
    <w:rPr>
      <w:rFonts w:ascii="Calibri" w:hAnsi="Calibri"/>
      <w:color w:val="auto"/>
      <w:sz w:val="24"/>
      <w:szCs w:val="24"/>
      <w:lang w:eastAsia="en-US"/>
    </w:rPr>
  </w:style>
  <w:style w:type="paragraph" w:customStyle="1" w:styleId="Spisdiagramw">
    <w:name w:val="Spis diagramów"/>
    <w:basedOn w:val="Spisilustracji"/>
    <w:autoRedefine/>
    <w:uiPriority w:val="2"/>
    <w:qFormat/>
    <w:rsid w:val="00D24B8D"/>
    <w:pPr>
      <w:tabs>
        <w:tab w:val="left" w:pos="2268"/>
      </w:tabs>
    </w:pPr>
    <w:rPr>
      <w:rFonts w:ascii="Calibri" w:hAnsi="Calibri"/>
      <w:sz w:val="24"/>
    </w:rPr>
  </w:style>
  <w:style w:type="character" w:customStyle="1" w:styleId="ZnakZnak4">
    <w:name w:val="Znak Znak4"/>
    <w:semiHidden/>
    <w:rsid w:val="00D24B8D"/>
    <w:rPr>
      <w:rFonts w:ascii="Georgia" w:hAnsi="Georgia"/>
      <w:lang w:eastAsia="en-US"/>
    </w:rPr>
  </w:style>
  <w:style w:type="paragraph" w:customStyle="1" w:styleId="Poprawka1">
    <w:name w:val="Poprawka1"/>
    <w:hidden/>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left"/>
    </w:pPr>
    <w:rPr>
      <w:rFonts w:ascii="Georgia" w:eastAsia="Calibri" w:hAnsi="Georgia"/>
      <w:color w:val="auto"/>
      <w:lang w:eastAsia="en-US"/>
    </w:rPr>
  </w:style>
  <w:style w:type="character" w:styleId="Uwydatnienie">
    <w:name w:val="Emphasis"/>
    <w:qFormat/>
    <w:rsid w:val="00D24B8D"/>
    <w:rPr>
      <w:rFonts w:ascii="Calibri" w:hAnsi="Calibri"/>
      <w:i/>
      <w:iCs/>
      <w:color w:val="8B8178"/>
      <w:sz w:val="20"/>
    </w:rPr>
  </w:style>
  <w:style w:type="paragraph" w:customStyle="1" w:styleId="tabelka">
    <w:name w:val="tabelka"/>
    <w:basedOn w:val="Normalny"/>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after="60" w:line="276" w:lineRule="auto"/>
    </w:pPr>
    <w:rPr>
      <w:rFonts w:ascii="Calibri" w:eastAsia="Calibri" w:hAnsi="Calibri"/>
      <w:color w:val="auto"/>
      <w:sz w:val="20"/>
      <w:szCs w:val="20"/>
      <w:lang w:eastAsia="en-US"/>
    </w:rPr>
  </w:style>
  <w:style w:type="paragraph" w:customStyle="1" w:styleId="tabelkawymie">
    <w:name w:val="tabelka wymień"/>
    <w:basedOn w:val="Normalny"/>
    <w:rsid w:val="00D24B8D"/>
    <w:pPr>
      <w:keepLines/>
      <w:widowControl/>
      <w:pBdr>
        <w:top w:val="none" w:sz="0" w:space="0" w:color="auto"/>
        <w:left w:val="none" w:sz="0" w:space="0" w:color="auto"/>
        <w:bottom w:val="none" w:sz="0" w:space="0" w:color="auto"/>
        <w:right w:val="none" w:sz="0" w:space="0" w:color="auto"/>
        <w:between w:val="none" w:sz="0" w:space="0" w:color="auto"/>
      </w:pBdr>
      <w:tabs>
        <w:tab w:val="right" w:pos="142"/>
      </w:tabs>
      <w:suppressAutoHyphens/>
      <w:spacing w:after="60" w:line="276" w:lineRule="auto"/>
      <w:ind w:left="284" w:hanging="284"/>
    </w:pPr>
    <w:rPr>
      <w:rFonts w:ascii="Calibri" w:hAnsi="Calibri"/>
      <w:color w:val="auto"/>
      <w:sz w:val="20"/>
      <w:szCs w:val="24"/>
      <w:lang w:eastAsia="en-US"/>
    </w:rPr>
  </w:style>
  <w:style w:type="paragraph" w:customStyle="1" w:styleId="tabelanaglowek">
    <w:name w:val="tabela_naglowek"/>
    <w:basedOn w:val="tabelka"/>
    <w:link w:val="tabelanaglowekZnak"/>
    <w:autoRedefine/>
    <w:qFormat/>
    <w:rsid w:val="00D24B8D"/>
    <w:pPr>
      <w:jc w:val="left"/>
    </w:pPr>
    <w:rPr>
      <w:bCs/>
      <w:sz w:val="22"/>
    </w:rPr>
  </w:style>
  <w:style w:type="paragraph" w:customStyle="1" w:styleId="tabelanormalny">
    <w:name w:val="tabela_normalny"/>
    <w:basedOn w:val="tabelanaglowek"/>
    <w:link w:val="tabelanormalnyZnak"/>
    <w:qFormat/>
    <w:rsid w:val="00D24B8D"/>
  </w:style>
  <w:style w:type="paragraph" w:customStyle="1" w:styleId="tabelawypunktowanie">
    <w:name w:val="tabela_wypunktowanie"/>
    <w:basedOn w:val="wypunktowanie"/>
    <w:qFormat/>
    <w:rsid w:val="00D24B8D"/>
    <w:pPr>
      <w:ind w:left="601"/>
    </w:pPr>
    <w:rPr>
      <w:sz w:val="22"/>
      <w:lang w:eastAsia="pl-PL"/>
    </w:rPr>
  </w:style>
  <w:style w:type="paragraph" w:customStyle="1" w:styleId="wypunktowanie">
    <w:name w:val="wypunktowanie"/>
    <w:basedOn w:val="Normalny"/>
    <w:link w:val="wypunktowanieZnak"/>
    <w:uiPriority w:val="1"/>
    <w:qFormat/>
    <w:rsid w:val="00D24B8D"/>
    <w:pPr>
      <w:widowControl/>
      <w:numPr>
        <w:numId w:val="63"/>
      </w:numPr>
      <w:pBdr>
        <w:top w:val="none" w:sz="0" w:space="0" w:color="auto"/>
        <w:left w:val="none" w:sz="0" w:space="0" w:color="auto"/>
        <w:bottom w:val="none" w:sz="0" w:space="0" w:color="auto"/>
        <w:right w:val="none" w:sz="0" w:space="0" w:color="auto"/>
        <w:between w:val="none" w:sz="0" w:space="0" w:color="auto"/>
      </w:pBdr>
      <w:suppressAutoHyphens/>
      <w:spacing w:before="120" w:after="60" w:line="276" w:lineRule="auto"/>
    </w:pPr>
    <w:rPr>
      <w:rFonts w:ascii="Calibri" w:eastAsia="Calibri" w:hAnsi="Calibri"/>
      <w:color w:val="auto"/>
      <w:sz w:val="24"/>
      <w:lang w:eastAsia="en-US"/>
    </w:rPr>
  </w:style>
  <w:style w:type="character" w:customStyle="1" w:styleId="wypunktowanieZnak">
    <w:name w:val="wypunktowanie Znak"/>
    <w:link w:val="wypunktowanie"/>
    <w:uiPriority w:val="1"/>
    <w:rsid w:val="00D24B8D"/>
    <w:rPr>
      <w:rFonts w:ascii="Calibri" w:eastAsia="Calibri" w:hAnsi="Calibri"/>
      <w:color w:val="auto"/>
      <w:sz w:val="24"/>
      <w:lang w:eastAsia="en-US"/>
    </w:rPr>
  </w:style>
  <w:style w:type="paragraph" w:customStyle="1" w:styleId="metrykatabela">
    <w:name w:val="metryka_tabela"/>
    <w:basedOn w:val="tabela"/>
    <w:autoRedefine/>
    <w:uiPriority w:val="1"/>
    <w:qFormat/>
    <w:rsid w:val="00D24B8D"/>
    <w:pPr>
      <w:spacing w:before="40" w:after="40" w:line="276" w:lineRule="auto"/>
    </w:pPr>
    <w:rPr>
      <w:noProof/>
      <w:sz w:val="20"/>
    </w:rPr>
  </w:style>
  <w:style w:type="paragraph" w:customStyle="1" w:styleId="metrykatabelanaglowek">
    <w:name w:val="metryka_tabela_naglowek"/>
    <w:basedOn w:val="tabela"/>
    <w:autoRedefine/>
    <w:uiPriority w:val="1"/>
    <w:qFormat/>
    <w:rsid w:val="00D24B8D"/>
    <w:pPr>
      <w:spacing w:before="0" w:after="0" w:line="276" w:lineRule="auto"/>
    </w:pPr>
    <w:rPr>
      <w:b/>
      <w:noProof/>
      <w:sz w:val="20"/>
    </w:rPr>
  </w:style>
  <w:style w:type="paragraph" w:customStyle="1" w:styleId="tabelanumeracja">
    <w:name w:val="tabela_numeracja"/>
    <w:basedOn w:val="numeracja"/>
    <w:qFormat/>
    <w:rsid w:val="00D24B8D"/>
    <w:pPr>
      <w:numPr>
        <w:numId w:val="61"/>
      </w:numPr>
    </w:pPr>
    <w:rPr>
      <w:sz w:val="22"/>
      <w:szCs w:val="20"/>
    </w:rPr>
  </w:style>
  <w:style w:type="paragraph" w:customStyle="1" w:styleId="numeracja">
    <w:name w:val="numeracja"/>
    <w:basedOn w:val="Normalny"/>
    <w:uiPriority w:val="1"/>
    <w:qFormat/>
    <w:rsid w:val="00D24B8D"/>
    <w:pPr>
      <w:widowControl/>
      <w:numPr>
        <w:numId w:val="62"/>
      </w:numPr>
      <w:pBdr>
        <w:top w:val="none" w:sz="0" w:space="0" w:color="auto"/>
        <w:left w:val="none" w:sz="0" w:space="0" w:color="auto"/>
        <w:bottom w:val="none" w:sz="0" w:space="0" w:color="auto"/>
        <w:right w:val="none" w:sz="0" w:space="0" w:color="auto"/>
        <w:between w:val="none" w:sz="0" w:space="0" w:color="auto"/>
      </w:pBdr>
      <w:suppressAutoHyphens/>
      <w:spacing w:after="60" w:line="276" w:lineRule="auto"/>
    </w:pPr>
    <w:rPr>
      <w:rFonts w:ascii="Calibri" w:eastAsia="Calibri" w:hAnsi="Calibri"/>
      <w:color w:val="auto"/>
      <w:sz w:val="24"/>
      <w:lang w:eastAsia="en-US"/>
    </w:rPr>
  </w:style>
  <w:style w:type="paragraph" w:customStyle="1" w:styleId="numerowanie">
    <w:name w:val="numerowanie"/>
    <w:basedOn w:val="tabelanumeracja"/>
    <w:uiPriority w:val="1"/>
    <w:rsid w:val="00D24B8D"/>
  </w:style>
  <w:style w:type="paragraph" w:customStyle="1" w:styleId="metrykanaglowek">
    <w:name w:val="metryka_naglowek"/>
    <w:basedOn w:val="rdtytu"/>
    <w:link w:val="metrykanaglowekZnak"/>
    <w:autoRedefine/>
    <w:uiPriority w:val="1"/>
    <w:qFormat/>
    <w:rsid w:val="00D24B8D"/>
    <w:pPr>
      <w:spacing w:before="120" w:after="120"/>
    </w:pPr>
    <w:rPr>
      <w:rFonts w:ascii="Calibri" w:hAnsi="Calibri"/>
      <w:color w:val="7DB713"/>
      <w:sz w:val="24"/>
      <w:szCs w:val="26"/>
    </w:rPr>
  </w:style>
  <w:style w:type="character" w:customStyle="1" w:styleId="metrykanaglowekZnak">
    <w:name w:val="metryka_naglowek Znak"/>
    <w:link w:val="metrykanaglowek"/>
    <w:uiPriority w:val="1"/>
    <w:rsid w:val="00D24B8D"/>
    <w:rPr>
      <w:rFonts w:ascii="Calibri" w:hAnsi="Calibri"/>
      <w:b/>
      <w:color w:val="7DB713"/>
      <w:sz w:val="24"/>
      <w:szCs w:val="26"/>
    </w:rPr>
  </w:style>
  <w:style w:type="paragraph" w:customStyle="1" w:styleId="stopkastrony">
    <w:name w:val="stopka_strony"/>
    <w:basedOn w:val="Stopka"/>
    <w:uiPriority w:val="1"/>
    <w:qFormat/>
    <w:rsid w:val="00D24B8D"/>
    <w:pPr>
      <w:tabs>
        <w:tab w:val="clear" w:pos="4536"/>
        <w:tab w:val="clear" w:pos="9072"/>
        <w:tab w:val="left" w:pos="4678"/>
        <w:tab w:val="right" w:pos="9639"/>
      </w:tabs>
      <w:suppressAutoHyphens/>
      <w:spacing w:line="276" w:lineRule="auto"/>
      <w:contextualSpacing/>
      <w:jc w:val="center"/>
    </w:pPr>
    <w:rPr>
      <w:rFonts w:ascii="Calibri" w:eastAsia="Calibri" w:hAnsi="Calibri"/>
      <w:szCs w:val="22"/>
      <w:lang w:eastAsia="en-US"/>
    </w:rPr>
  </w:style>
  <w:style w:type="paragraph" w:customStyle="1" w:styleId="Akapit">
    <w:name w:val="Akapit"/>
    <w:basedOn w:val="Normalny"/>
    <w:link w:val="AkapitZnak"/>
    <w:autoRedefine/>
    <w:uiPriority w:val="1"/>
    <w:unhideWhenUsed/>
    <w:qFormat/>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240" w:after="60" w:line="276" w:lineRule="auto"/>
      <w:ind w:left="567"/>
    </w:pPr>
    <w:rPr>
      <w:rFonts w:ascii="Calibri" w:eastAsia="Calibri" w:hAnsi="Calibri"/>
      <w:color w:val="auto"/>
      <w:sz w:val="24"/>
      <w:lang w:eastAsia="en-US"/>
    </w:rPr>
  </w:style>
  <w:style w:type="character" w:customStyle="1" w:styleId="AkapitZnak">
    <w:name w:val="Akapit Znak"/>
    <w:link w:val="Akapit"/>
    <w:uiPriority w:val="1"/>
    <w:rsid w:val="00D24B8D"/>
    <w:rPr>
      <w:rFonts w:ascii="Calibri" w:eastAsia="Calibri" w:hAnsi="Calibri"/>
      <w:color w:val="auto"/>
      <w:sz w:val="24"/>
      <w:lang w:eastAsia="en-US"/>
    </w:rPr>
  </w:style>
  <w:style w:type="paragraph" w:customStyle="1" w:styleId="wyrnienie">
    <w:name w:val="wyróżnienie"/>
    <w:basedOn w:val="Normalny"/>
    <w:link w:val="wyrnienieZnak"/>
    <w:autoRedefine/>
    <w:qFormat/>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240" w:line="276" w:lineRule="auto"/>
    </w:pPr>
    <w:rPr>
      <w:rFonts w:ascii="Calibri" w:hAnsi="Calibri"/>
      <w:b/>
      <w:color w:val="7DB713"/>
      <w:sz w:val="26"/>
      <w:szCs w:val="26"/>
    </w:rPr>
  </w:style>
  <w:style w:type="character" w:customStyle="1" w:styleId="wyrnienieZnak">
    <w:name w:val="wyróżnienie Znak"/>
    <w:link w:val="wyrnienie"/>
    <w:rsid w:val="00D24B8D"/>
    <w:rPr>
      <w:rFonts w:ascii="Calibri" w:hAnsi="Calibri"/>
      <w:b/>
      <w:color w:val="7DB713"/>
      <w:sz w:val="26"/>
      <w:szCs w:val="26"/>
    </w:rPr>
  </w:style>
  <w:style w:type="paragraph" w:customStyle="1" w:styleId="przypisdolny">
    <w:name w:val="przypis_dolny"/>
    <w:basedOn w:val="Tekstprzypisudolnego"/>
    <w:uiPriority w:val="1"/>
    <w:qFormat/>
    <w:rsid w:val="00D24B8D"/>
    <w:pPr>
      <w:tabs>
        <w:tab w:val="right" w:pos="-142"/>
      </w:tabs>
      <w:spacing w:before="60" w:after="60" w:line="276" w:lineRule="auto"/>
      <w:ind w:left="142" w:hanging="142"/>
      <w:jc w:val="both"/>
    </w:pPr>
    <w:rPr>
      <w:rFonts w:ascii="Calibri" w:hAnsi="Calibri"/>
      <w:sz w:val="18"/>
      <w:szCs w:val="20"/>
      <w:lang w:eastAsia="pl-PL"/>
    </w:rPr>
  </w:style>
  <w:style w:type="paragraph" w:customStyle="1" w:styleId="tabelaNaglowek0">
    <w:name w:val="tabela_Naglowek"/>
    <w:basedOn w:val="Normalny"/>
    <w:autoRedefine/>
    <w:uiPriority w:val="1"/>
    <w:qFormat/>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20" w:after="20" w:line="276" w:lineRule="auto"/>
      <w:jc w:val="left"/>
      <w:outlineLvl w:val="2"/>
    </w:pPr>
    <w:rPr>
      <w:rFonts w:ascii="Calibri" w:eastAsia="Calibri" w:hAnsi="Calibri"/>
      <w:b/>
      <w:bCs/>
      <w:color w:val="auto"/>
      <w:sz w:val="20"/>
      <w:szCs w:val="24"/>
      <w:lang w:eastAsia="en-US"/>
    </w:rPr>
  </w:style>
  <w:style w:type="paragraph" w:customStyle="1" w:styleId="TabelaTre">
    <w:name w:val="Tabela_Treść"/>
    <w:basedOn w:val="Normalny"/>
    <w:autoRedefine/>
    <w:uiPriority w:val="1"/>
    <w:qFormat/>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20" w:after="20" w:line="276" w:lineRule="auto"/>
      <w:ind w:left="226" w:hanging="113"/>
      <w:jc w:val="left"/>
      <w:outlineLvl w:val="2"/>
    </w:pPr>
    <w:rPr>
      <w:rFonts w:ascii="Calibri" w:hAnsi="Calibri"/>
      <w:noProof/>
      <w:color w:val="auto"/>
      <w:sz w:val="20"/>
      <w:szCs w:val="20"/>
    </w:rPr>
  </w:style>
  <w:style w:type="paragraph" w:customStyle="1" w:styleId="listbulletdash2">
    <w:name w:val="listbulletdash2"/>
    <w:basedOn w:val="Normalny"/>
    <w:rsid w:val="00D24B8D"/>
    <w:pPr>
      <w:widowControl/>
      <w:pBdr>
        <w:top w:val="none" w:sz="0" w:space="0" w:color="auto"/>
        <w:left w:val="none" w:sz="0" w:space="0" w:color="auto"/>
        <w:bottom w:val="none" w:sz="0" w:space="0" w:color="auto"/>
        <w:right w:val="none" w:sz="0" w:space="0" w:color="auto"/>
        <w:between w:val="none" w:sz="0" w:space="0" w:color="auto"/>
      </w:pBdr>
      <w:tabs>
        <w:tab w:val="num" w:pos="2160"/>
      </w:tabs>
      <w:autoSpaceDE w:val="0"/>
      <w:autoSpaceDN w:val="0"/>
      <w:spacing w:before="120" w:after="120" w:line="240" w:lineRule="auto"/>
      <w:ind w:left="2160" w:hanging="720"/>
      <w:jc w:val="left"/>
    </w:pPr>
    <w:rPr>
      <w:rFonts w:ascii="Arial" w:hAnsi="Arial" w:cs="Arial"/>
      <w:sz w:val="20"/>
      <w:szCs w:val="20"/>
      <w:lang w:val="en-GB" w:eastAsia="en-US"/>
    </w:rPr>
  </w:style>
  <w:style w:type="paragraph" w:customStyle="1" w:styleId="listbulletround1">
    <w:name w:val="listbulletround1"/>
    <w:basedOn w:val="Normalny"/>
    <w:rsid w:val="00D24B8D"/>
    <w:pPr>
      <w:widowControl/>
      <w:pBdr>
        <w:top w:val="none" w:sz="0" w:space="0" w:color="auto"/>
        <w:left w:val="none" w:sz="0" w:space="0" w:color="auto"/>
        <w:bottom w:val="none" w:sz="0" w:space="0" w:color="auto"/>
        <w:right w:val="none" w:sz="0" w:space="0" w:color="auto"/>
        <w:between w:val="none" w:sz="0" w:space="0" w:color="auto"/>
      </w:pBdr>
      <w:tabs>
        <w:tab w:val="num" w:pos="1440"/>
      </w:tabs>
      <w:spacing w:before="120" w:after="120" w:line="240" w:lineRule="auto"/>
      <w:ind w:left="1440" w:hanging="720"/>
      <w:jc w:val="left"/>
    </w:pPr>
    <w:rPr>
      <w:rFonts w:ascii="Arial" w:hAnsi="Arial"/>
      <w:sz w:val="20"/>
      <w:szCs w:val="20"/>
      <w:lang w:val="en-GB" w:eastAsia="en-US"/>
    </w:rPr>
  </w:style>
  <w:style w:type="paragraph" w:customStyle="1" w:styleId="listbulletdash3">
    <w:name w:val="listbulletdash3"/>
    <w:basedOn w:val="Normalny"/>
    <w:rsid w:val="00D24B8D"/>
    <w:pPr>
      <w:widowControl/>
      <w:numPr>
        <w:numId w:val="64"/>
      </w:numPr>
      <w:pBdr>
        <w:top w:val="none" w:sz="0" w:space="0" w:color="auto"/>
        <w:left w:val="none" w:sz="0" w:space="0" w:color="auto"/>
        <w:bottom w:val="none" w:sz="0" w:space="0" w:color="auto"/>
        <w:right w:val="none" w:sz="0" w:space="0" w:color="auto"/>
        <w:between w:val="none" w:sz="0" w:space="0" w:color="auto"/>
      </w:pBdr>
      <w:autoSpaceDE w:val="0"/>
      <w:autoSpaceDN w:val="0"/>
      <w:spacing w:before="120" w:after="120" w:line="240" w:lineRule="auto"/>
      <w:jc w:val="left"/>
    </w:pPr>
    <w:rPr>
      <w:rFonts w:ascii="Arial" w:hAnsi="Arial" w:cs="Arial"/>
      <w:sz w:val="20"/>
      <w:szCs w:val="20"/>
      <w:lang w:val="en-GB" w:eastAsia="en-US"/>
    </w:rPr>
  </w:style>
  <w:style w:type="paragraph" w:customStyle="1" w:styleId="Tabelatre0">
    <w:name w:val="Tabela treść"/>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after="60" w:line="240" w:lineRule="auto"/>
      <w:jc w:val="left"/>
    </w:pPr>
    <w:rPr>
      <w:rFonts w:ascii="Arial" w:hAnsi="Arial" w:cs="Arial"/>
      <w:color w:val="auto"/>
      <w:sz w:val="20"/>
      <w:szCs w:val="20"/>
    </w:rPr>
  </w:style>
  <w:style w:type="character" w:styleId="Tekstzastpczy">
    <w:name w:val="Placeholder Text"/>
    <w:uiPriority w:val="99"/>
    <w:semiHidden/>
    <w:rsid w:val="00D24B8D"/>
    <w:rPr>
      <w:color w:val="808080"/>
    </w:rPr>
  </w:style>
  <w:style w:type="paragraph" w:styleId="Indeks5">
    <w:name w:val="index 5"/>
    <w:basedOn w:val="Normalny"/>
    <w:next w:val="Normalny"/>
    <w:autoRedefine/>
    <w:uiPriority w:val="99"/>
    <w:semiHidden/>
    <w:unhideWhenUsed/>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0" w:line="240" w:lineRule="auto"/>
      <w:ind w:left="1200" w:hanging="240"/>
    </w:pPr>
    <w:rPr>
      <w:rFonts w:ascii="Calibri" w:eastAsia="Calibri" w:hAnsi="Calibri"/>
      <w:color w:val="auto"/>
      <w:sz w:val="24"/>
      <w:lang w:eastAsia="en-US"/>
    </w:rPr>
  </w:style>
  <w:style w:type="paragraph" w:styleId="Spistreci5">
    <w:name w:val="toc 5"/>
    <w:basedOn w:val="Normalny"/>
    <w:next w:val="Normalny"/>
    <w:autoRedefine/>
    <w:uiPriority w:val="39"/>
    <w:unhideWhenUsed/>
    <w:rsid w:val="00D24B8D"/>
    <w:pPr>
      <w:widowControl/>
      <w:pBdr>
        <w:top w:val="none" w:sz="0" w:space="0" w:color="auto"/>
        <w:left w:val="none" w:sz="0" w:space="0" w:color="auto"/>
        <w:bottom w:val="none" w:sz="0" w:space="0" w:color="auto"/>
        <w:right w:val="none" w:sz="0" w:space="0" w:color="auto"/>
        <w:between w:val="none" w:sz="0" w:space="0" w:color="auto"/>
      </w:pBdr>
      <w:spacing w:before="0" w:after="100" w:line="259" w:lineRule="auto"/>
      <w:ind w:left="880"/>
      <w:jc w:val="left"/>
    </w:pPr>
    <w:rPr>
      <w:rFonts w:ascii="Calibri" w:eastAsia="MS Mincho" w:hAnsi="Calibri"/>
      <w:color w:val="auto"/>
    </w:rPr>
  </w:style>
  <w:style w:type="paragraph" w:styleId="Spistreci6">
    <w:name w:val="toc 6"/>
    <w:basedOn w:val="Normalny"/>
    <w:next w:val="Normalny"/>
    <w:autoRedefine/>
    <w:uiPriority w:val="39"/>
    <w:unhideWhenUsed/>
    <w:rsid w:val="00D24B8D"/>
    <w:pPr>
      <w:widowControl/>
      <w:pBdr>
        <w:top w:val="none" w:sz="0" w:space="0" w:color="auto"/>
        <w:left w:val="none" w:sz="0" w:space="0" w:color="auto"/>
        <w:bottom w:val="none" w:sz="0" w:space="0" w:color="auto"/>
        <w:right w:val="none" w:sz="0" w:space="0" w:color="auto"/>
        <w:between w:val="none" w:sz="0" w:space="0" w:color="auto"/>
      </w:pBdr>
      <w:spacing w:before="0" w:after="100" w:line="259" w:lineRule="auto"/>
      <w:ind w:left="1100"/>
      <w:jc w:val="left"/>
    </w:pPr>
    <w:rPr>
      <w:rFonts w:ascii="Calibri" w:eastAsia="MS Mincho" w:hAnsi="Calibri"/>
      <w:color w:val="auto"/>
    </w:rPr>
  </w:style>
  <w:style w:type="paragraph" w:styleId="Spistreci7">
    <w:name w:val="toc 7"/>
    <w:basedOn w:val="Normalny"/>
    <w:next w:val="Normalny"/>
    <w:autoRedefine/>
    <w:uiPriority w:val="39"/>
    <w:unhideWhenUsed/>
    <w:rsid w:val="00D24B8D"/>
    <w:pPr>
      <w:widowControl/>
      <w:pBdr>
        <w:top w:val="none" w:sz="0" w:space="0" w:color="auto"/>
        <w:left w:val="none" w:sz="0" w:space="0" w:color="auto"/>
        <w:bottom w:val="none" w:sz="0" w:space="0" w:color="auto"/>
        <w:right w:val="none" w:sz="0" w:space="0" w:color="auto"/>
        <w:between w:val="none" w:sz="0" w:space="0" w:color="auto"/>
      </w:pBdr>
      <w:spacing w:before="0" w:after="100" w:line="259" w:lineRule="auto"/>
      <w:ind w:left="1320"/>
      <w:jc w:val="left"/>
    </w:pPr>
    <w:rPr>
      <w:rFonts w:ascii="Calibri" w:eastAsia="MS Mincho" w:hAnsi="Calibri"/>
      <w:color w:val="auto"/>
    </w:rPr>
  </w:style>
  <w:style w:type="paragraph" w:styleId="Spistreci8">
    <w:name w:val="toc 8"/>
    <w:basedOn w:val="Normalny"/>
    <w:next w:val="Normalny"/>
    <w:autoRedefine/>
    <w:unhideWhenUsed/>
    <w:rsid w:val="00D24B8D"/>
    <w:pPr>
      <w:widowControl/>
      <w:pBdr>
        <w:top w:val="none" w:sz="0" w:space="0" w:color="auto"/>
        <w:left w:val="none" w:sz="0" w:space="0" w:color="auto"/>
        <w:bottom w:val="none" w:sz="0" w:space="0" w:color="auto"/>
        <w:right w:val="none" w:sz="0" w:space="0" w:color="auto"/>
        <w:between w:val="none" w:sz="0" w:space="0" w:color="auto"/>
      </w:pBdr>
      <w:spacing w:before="0" w:after="100" w:line="259" w:lineRule="auto"/>
      <w:ind w:left="1540"/>
      <w:jc w:val="left"/>
    </w:pPr>
    <w:rPr>
      <w:rFonts w:ascii="Calibri" w:eastAsia="MS Mincho" w:hAnsi="Calibri"/>
      <w:color w:val="auto"/>
    </w:rPr>
  </w:style>
  <w:style w:type="paragraph" w:styleId="Spistreci9">
    <w:name w:val="toc 9"/>
    <w:basedOn w:val="Normalny"/>
    <w:next w:val="Normalny"/>
    <w:autoRedefine/>
    <w:unhideWhenUsed/>
    <w:rsid w:val="00D24B8D"/>
    <w:pPr>
      <w:widowControl/>
      <w:pBdr>
        <w:top w:val="none" w:sz="0" w:space="0" w:color="auto"/>
        <w:left w:val="none" w:sz="0" w:space="0" w:color="auto"/>
        <w:bottom w:val="none" w:sz="0" w:space="0" w:color="auto"/>
        <w:right w:val="none" w:sz="0" w:space="0" w:color="auto"/>
        <w:between w:val="none" w:sz="0" w:space="0" w:color="auto"/>
      </w:pBdr>
      <w:spacing w:before="0" w:after="100" w:line="259" w:lineRule="auto"/>
      <w:ind w:left="1760"/>
      <w:jc w:val="left"/>
    </w:pPr>
    <w:rPr>
      <w:rFonts w:ascii="Calibri" w:eastAsia="MS Mincho" w:hAnsi="Calibri"/>
      <w:color w:val="auto"/>
    </w:rPr>
  </w:style>
  <w:style w:type="paragraph" w:styleId="Mapadokumentu">
    <w:name w:val="Document Map"/>
    <w:basedOn w:val="Normalny"/>
    <w:link w:val="MapadokumentuZnak"/>
    <w:uiPriority w:val="99"/>
    <w:semiHidden/>
    <w:unhideWhenUsed/>
    <w:rsid w:val="00D24B8D"/>
    <w:pPr>
      <w:widowControl/>
      <w:pBdr>
        <w:top w:val="none" w:sz="0" w:space="0" w:color="auto"/>
        <w:left w:val="none" w:sz="0" w:space="0" w:color="auto"/>
        <w:bottom w:val="none" w:sz="0" w:space="0" w:color="auto"/>
        <w:right w:val="none" w:sz="0" w:space="0" w:color="auto"/>
        <w:between w:val="none" w:sz="0" w:space="0" w:color="auto"/>
      </w:pBdr>
      <w:suppressAutoHyphens/>
      <w:spacing w:before="0" w:line="240" w:lineRule="auto"/>
    </w:pPr>
    <w:rPr>
      <w:rFonts w:ascii="Lucida Grande CE" w:eastAsia="Calibri" w:hAnsi="Lucida Grande CE"/>
      <w:color w:val="auto"/>
      <w:sz w:val="24"/>
      <w:szCs w:val="24"/>
      <w:lang w:eastAsia="en-US"/>
    </w:rPr>
  </w:style>
  <w:style w:type="character" w:customStyle="1" w:styleId="MapadokumentuZnak">
    <w:name w:val="Mapa dokumentu Znak"/>
    <w:basedOn w:val="Domylnaczcionkaakapitu"/>
    <w:link w:val="Mapadokumentu"/>
    <w:uiPriority w:val="99"/>
    <w:semiHidden/>
    <w:rsid w:val="00D24B8D"/>
    <w:rPr>
      <w:rFonts w:ascii="Lucida Grande CE" w:eastAsia="Calibri" w:hAnsi="Lucida Grande CE"/>
      <w:color w:val="auto"/>
      <w:sz w:val="24"/>
      <w:szCs w:val="24"/>
      <w:lang w:eastAsia="en-US"/>
    </w:rPr>
  </w:style>
  <w:style w:type="paragraph" w:customStyle="1" w:styleId="NoSpacing1">
    <w:name w:val="No Spacing1"/>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left"/>
    </w:pPr>
    <w:rPr>
      <w:rFonts w:ascii="Cambria" w:hAnsi="Cambria"/>
      <w:color w:val="auto"/>
      <w:lang w:eastAsia="en-US"/>
    </w:rPr>
  </w:style>
  <w:style w:type="character" w:customStyle="1" w:styleId="Nierozpoznanawzmianka1">
    <w:name w:val="Nierozpoznana wzmianka1"/>
    <w:uiPriority w:val="99"/>
    <w:semiHidden/>
    <w:unhideWhenUsed/>
    <w:rsid w:val="00D24B8D"/>
    <w:rPr>
      <w:color w:val="808080"/>
      <w:shd w:val="clear" w:color="auto" w:fill="E6E6E6"/>
    </w:rPr>
  </w:style>
  <w:style w:type="paragraph" w:customStyle="1" w:styleId="ecxmsolistparagraph">
    <w:name w:val="ecxmsolistparagraph"/>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color w:val="auto"/>
      <w:sz w:val="24"/>
      <w:szCs w:val="24"/>
      <w:lang w:val="en-US"/>
    </w:rPr>
  </w:style>
  <w:style w:type="paragraph" w:customStyle="1" w:styleId="SubtitleCover">
    <w:name w:val="Subtitle Cover"/>
    <w:basedOn w:val="TitleCover"/>
    <w:next w:val="Tekstpodstawowy"/>
    <w:rsid w:val="00D24B8D"/>
    <w:pPr>
      <w:pBdr>
        <w:top w:val="single" w:sz="6" w:space="12" w:color="808080"/>
      </w:pBdr>
      <w:spacing w:after="0" w:line="440" w:lineRule="atLeast"/>
    </w:pPr>
    <w:rPr>
      <w:spacing w:val="30"/>
      <w:sz w:val="36"/>
    </w:rPr>
  </w:style>
  <w:style w:type="paragraph" w:customStyle="1" w:styleId="TitleCover">
    <w:name w:val="Title Cover"/>
    <w:basedOn w:val="Normalny"/>
    <w:next w:val="SubtitleCover"/>
    <w:rsid w:val="00D24B8D"/>
    <w:pPr>
      <w:keepNext/>
      <w:keepLines/>
      <w:widowControl/>
      <w:pBdr>
        <w:top w:val="none" w:sz="0" w:space="0" w:color="auto"/>
        <w:left w:val="none" w:sz="0" w:space="0" w:color="auto"/>
        <w:bottom w:val="none" w:sz="0" w:space="0" w:color="auto"/>
        <w:right w:val="none" w:sz="0" w:space="0" w:color="auto"/>
        <w:between w:val="none" w:sz="0" w:space="0" w:color="auto"/>
      </w:pBdr>
      <w:spacing w:before="120" w:after="240" w:line="720" w:lineRule="atLeast"/>
      <w:ind w:firstLine="357"/>
      <w:jc w:val="center"/>
    </w:pPr>
    <w:rPr>
      <w:rFonts w:ascii="Calibri" w:hAnsi="Calibri"/>
      <w:b/>
      <w:caps/>
      <w:color w:val="auto"/>
      <w:spacing w:val="48"/>
      <w:kern w:val="20"/>
      <w:sz w:val="56"/>
      <w:szCs w:val="20"/>
      <w:lang w:val="en-US" w:eastAsia="en-US"/>
    </w:rPr>
  </w:style>
  <w:style w:type="paragraph" w:styleId="Nagwekspisutreci">
    <w:name w:val="TOC Heading"/>
    <w:basedOn w:val="Nagwek1"/>
    <w:next w:val="Normalny"/>
    <w:uiPriority w:val="39"/>
    <w:unhideWhenUsed/>
    <w:qFormat/>
    <w:rsid w:val="00D24B8D"/>
    <w:pPr>
      <w:keepNext w:val="0"/>
      <w:pBdr>
        <w:top w:val="single" w:sz="24" w:space="0" w:color="4F81BD"/>
        <w:left w:val="single" w:sz="24" w:space="0" w:color="4F81BD"/>
        <w:bottom w:val="single" w:sz="24" w:space="0" w:color="4F81BD"/>
        <w:right w:val="single" w:sz="24" w:space="0" w:color="4F81BD"/>
        <w:between w:val="none" w:sz="0" w:space="0" w:color="auto"/>
      </w:pBdr>
      <w:shd w:val="clear" w:color="auto" w:fill="4F81BD"/>
      <w:spacing w:before="100" w:after="0" w:line="276" w:lineRule="auto"/>
      <w:jc w:val="left"/>
      <w:outlineLvl w:val="9"/>
    </w:pPr>
    <w:rPr>
      <w:rFonts w:ascii="Calibri" w:hAnsi="Calibri"/>
      <w:b w:val="0"/>
      <w:caps/>
      <w:smallCaps w:val="0"/>
      <w:color w:val="FFFFFF"/>
      <w:spacing w:val="15"/>
      <w:u w:val="none"/>
      <w:lang w:val="en-US" w:eastAsia="en-US"/>
    </w:rPr>
  </w:style>
  <w:style w:type="paragraph" w:styleId="Bezodstpw">
    <w:name w:val="No Spacing"/>
    <w:uiPriority w:val="1"/>
    <w:qFormat/>
    <w:rsid w:val="00D24B8D"/>
    <w:pPr>
      <w:widowControl/>
      <w:pBdr>
        <w:top w:val="none" w:sz="0" w:space="0" w:color="auto"/>
        <w:left w:val="none" w:sz="0" w:space="0" w:color="auto"/>
        <w:bottom w:val="none" w:sz="0" w:space="0" w:color="auto"/>
        <w:right w:val="none" w:sz="0" w:space="0" w:color="auto"/>
        <w:between w:val="none" w:sz="0" w:space="0" w:color="auto"/>
      </w:pBdr>
      <w:spacing w:before="100" w:line="240" w:lineRule="auto"/>
      <w:jc w:val="left"/>
    </w:pPr>
    <w:rPr>
      <w:rFonts w:ascii="Calibri" w:hAnsi="Calibri"/>
      <w:color w:val="auto"/>
      <w:sz w:val="20"/>
      <w:szCs w:val="20"/>
      <w:lang w:val="en-US" w:eastAsia="en-US"/>
    </w:rPr>
  </w:style>
  <w:style w:type="character" w:styleId="UyteHipercze">
    <w:name w:val="FollowedHyperlink"/>
    <w:unhideWhenUsed/>
    <w:rsid w:val="00D24B8D"/>
    <w:rPr>
      <w:color w:val="800080"/>
      <w:u w:val="single"/>
    </w:rPr>
  </w:style>
  <w:style w:type="character" w:styleId="Wyrnienieintensywne">
    <w:name w:val="Intense Emphasis"/>
    <w:uiPriority w:val="21"/>
    <w:qFormat/>
    <w:rsid w:val="00D24B8D"/>
    <w:rPr>
      <w:b/>
      <w:bCs/>
      <w:caps/>
      <w:color w:val="243F60"/>
      <w:spacing w:val="10"/>
    </w:rPr>
  </w:style>
  <w:style w:type="paragraph" w:customStyle="1" w:styleId="Listapunktowa">
    <w:name w:val="Lista punktowa"/>
    <w:basedOn w:val="Akapitzlist"/>
    <w:link w:val="ListapunktowaZnak"/>
    <w:rsid w:val="00D24B8D"/>
    <w:pPr>
      <w:numPr>
        <w:numId w:val="65"/>
      </w:numPr>
      <w:tabs>
        <w:tab w:val="center" w:leader="hyphen" w:pos="4536"/>
        <w:tab w:val="right" w:leader="hyphen" w:pos="9072"/>
      </w:tabs>
      <w:spacing w:before="120" w:after="200" w:line="276" w:lineRule="auto"/>
      <w:contextualSpacing w:val="0"/>
    </w:pPr>
    <w:rPr>
      <w:rFonts w:ascii="Arial" w:hAnsi="Arial"/>
      <w:sz w:val="20"/>
      <w:szCs w:val="20"/>
      <w:lang w:eastAsia="en-US"/>
    </w:rPr>
  </w:style>
  <w:style w:type="character" w:customStyle="1" w:styleId="ListapunktowaZnak">
    <w:name w:val="Lista punktowa Znak"/>
    <w:link w:val="Listapunktowa"/>
    <w:rsid w:val="00D24B8D"/>
    <w:rPr>
      <w:rFonts w:ascii="Arial" w:hAnsi="Arial"/>
      <w:color w:val="auto"/>
      <w:sz w:val="20"/>
      <w:szCs w:val="20"/>
      <w:lang w:eastAsia="en-US"/>
    </w:rPr>
  </w:style>
  <w:style w:type="paragraph" w:customStyle="1" w:styleId="WOLATekst">
    <w:name w:val="WOLA Tekst"/>
    <w:basedOn w:val="Normalny"/>
    <w:rsid w:val="00D24B8D"/>
    <w:pPr>
      <w:widowControl/>
      <w:pBdr>
        <w:top w:val="none" w:sz="0" w:space="0" w:color="auto"/>
        <w:left w:val="none" w:sz="0" w:space="0" w:color="auto"/>
        <w:bottom w:val="none" w:sz="0" w:space="0" w:color="auto"/>
        <w:right w:val="none" w:sz="0" w:space="0" w:color="auto"/>
        <w:between w:val="none" w:sz="0" w:space="0" w:color="auto"/>
      </w:pBdr>
      <w:tabs>
        <w:tab w:val="center" w:leader="hyphen" w:pos="4536"/>
        <w:tab w:val="right" w:leader="hyphen" w:pos="9072"/>
      </w:tabs>
      <w:spacing w:before="240" w:after="140" w:line="300" w:lineRule="atLeast"/>
    </w:pPr>
    <w:rPr>
      <w:rFonts w:ascii="Verdana" w:hAnsi="Verdana"/>
      <w:snapToGrid w:val="0"/>
      <w:sz w:val="24"/>
      <w:szCs w:val="20"/>
      <w:lang w:val="en-US" w:eastAsia="en-US"/>
    </w:rPr>
  </w:style>
  <w:style w:type="paragraph" w:customStyle="1" w:styleId="footnotedescription">
    <w:name w:val="footnote description"/>
    <w:next w:val="Normalny"/>
    <w:link w:val="footnotedescriptionChar"/>
    <w:hidden/>
    <w:rsid w:val="00D24B8D"/>
    <w:pPr>
      <w:widowControl/>
      <w:pBdr>
        <w:top w:val="none" w:sz="0" w:space="0" w:color="auto"/>
        <w:left w:val="none" w:sz="0" w:space="0" w:color="auto"/>
        <w:bottom w:val="none" w:sz="0" w:space="0" w:color="auto"/>
        <w:right w:val="none" w:sz="0" w:space="0" w:color="auto"/>
        <w:between w:val="none" w:sz="0" w:space="0" w:color="auto"/>
      </w:pBdr>
      <w:spacing w:before="100" w:after="200" w:line="265" w:lineRule="auto"/>
      <w:ind w:right="57"/>
    </w:pPr>
    <w:rPr>
      <w:rFonts w:ascii="Arial" w:eastAsia="Arial" w:hAnsi="Arial" w:cs="Arial"/>
      <w:sz w:val="20"/>
    </w:rPr>
  </w:style>
  <w:style w:type="character" w:customStyle="1" w:styleId="footnotedescriptionChar">
    <w:name w:val="footnote description Char"/>
    <w:link w:val="footnotedescription"/>
    <w:rsid w:val="00D24B8D"/>
    <w:rPr>
      <w:rFonts w:ascii="Arial" w:eastAsia="Arial" w:hAnsi="Arial" w:cs="Arial"/>
      <w:sz w:val="20"/>
    </w:rPr>
  </w:style>
  <w:style w:type="character" w:customStyle="1" w:styleId="footnotemark">
    <w:name w:val="footnote mark"/>
    <w:hidden/>
    <w:rsid w:val="00D24B8D"/>
    <w:rPr>
      <w:rFonts w:ascii="Arial" w:eastAsia="Arial" w:hAnsi="Arial" w:cs="Arial"/>
      <w:color w:val="000000"/>
      <w:sz w:val="20"/>
      <w:vertAlign w:val="superscript"/>
    </w:rPr>
  </w:style>
  <w:style w:type="paragraph" w:styleId="Cytat">
    <w:name w:val="Quote"/>
    <w:basedOn w:val="Normalny"/>
    <w:next w:val="Normalny"/>
    <w:link w:val="CytatZnak"/>
    <w:uiPriority w:val="29"/>
    <w:qFormat/>
    <w:rsid w:val="00D24B8D"/>
    <w:pPr>
      <w:widowControl/>
      <w:pBdr>
        <w:top w:val="none" w:sz="0" w:space="0" w:color="auto"/>
        <w:left w:val="none" w:sz="0" w:space="0" w:color="auto"/>
        <w:bottom w:val="none" w:sz="0" w:space="0" w:color="auto"/>
        <w:right w:val="none" w:sz="0" w:space="0" w:color="auto"/>
        <w:between w:val="none" w:sz="0" w:space="0" w:color="auto"/>
      </w:pBdr>
      <w:spacing w:before="100" w:after="200" w:line="276" w:lineRule="auto"/>
      <w:jc w:val="left"/>
    </w:pPr>
    <w:rPr>
      <w:rFonts w:ascii="Calibri" w:hAnsi="Calibri"/>
      <w:i/>
      <w:iCs/>
      <w:color w:val="auto"/>
      <w:sz w:val="24"/>
      <w:szCs w:val="24"/>
      <w:lang w:val="en-US" w:eastAsia="en-US"/>
    </w:rPr>
  </w:style>
  <w:style w:type="character" w:customStyle="1" w:styleId="CytatZnak">
    <w:name w:val="Cytat Znak"/>
    <w:basedOn w:val="Domylnaczcionkaakapitu"/>
    <w:link w:val="Cytat"/>
    <w:uiPriority w:val="29"/>
    <w:rsid w:val="00D24B8D"/>
    <w:rPr>
      <w:rFonts w:ascii="Calibri" w:hAnsi="Calibri"/>
      <w:i/>
      <w:iCs/>
      <w:color w:val="auto"/>
      <w:sz w:val="24"/>
      <w:szCs w:val="24"/>
      <w:lang w:val="en-US" w:eastAsia="en-US"/>
    </w:rPr>
  </w:style>
  <w:style w:type="paragraph" w:styleId="Cytatintensywny">
    <w:name w:val="Intense Quote"/>
    <w:basedOn w:val="Normalny"/>
    <w:next w:val="Normalny"/>
    <w:link w:val="CytatintensywnyZnak"/>
    <w:uiPriority w:val="30"/>
    <w:qFormat/>
    <w:rsid w:val="00D24B8D"/>
    <w:pPr>
      <w:widowControl/>
      <w:pBdr>
        <w:top w:val="none" w:sz="0" w:space="0" w:color="auto"/>
        <w:left w:val="none" w:sz="0" w:space="0" w:color="auto"/>
        <w:bottom w:val="none" w:sz="0" w:space="0" w:color="auto"/>
        <w:right w:val="none" w:sz="0" w:space="0" w:color="auto"/>
        <w:between w:val="none" w:sz="0" w:space="0" w:color="auto"/>
      </w:pBdr>
      <w:spacing w:before="240" w:after="240" w:line="240" w:lineRule="auto"/>
      <w:ind w:left="1080" w:right="1080"/>
      <w:jc w:val="center"/>
    </w:pPr>
    <w:rPr>
      <w:rFonts w:ascii="Calibri" w:hAnsi="Calibri"/>
      <w:color w:val="4F81BD"/>
      <w:sz w:val="24"/>
      <w:szCs w:val="24"/>
      <w:lang w:val="en-US" w:eastAsia="en-US"/>
    </w:rPr>
  </w:style>
  <w:style w:type="character" w:customStyle="1" w:styleId="CytatintensywnyZnak">
    <w:name w:val="Cytat intensywny Znak"/>
    <w:basedOn w:val="Domylnaczcionkaakapitu"/>
    <w:link w:val="Cytatintensywny"/>
    <w:uiPriority w:val="30"/>
    <w:rsid w:val="00D24B8D"/>
    <w:rPr>
      <w:rFonts w:ascii="Calibri" w:hAnsi="Calibri"/>
      <w:color w:val="4F81BD"/>
      <w:sz w:val="24"/>
      <w:szCs w:val="24"/>
      <w:lang w:val="en-US" w:eastAsia="en-US"/>
    </w:rPr>
  </w:style>
  <w:style w:type="character" w:styleId="Wyrnieniedelikatne">
    <w:name w:val="Subtle Emphasis"/>
    <w:uiPriority w:val="19"/>
    <w:qFormat/>
    <w:rsid w:val="00D24B8D"/>
    <w:rPr>
      <w:i/>
      <w:iCs/>
      <w:color w:val="243F60"/>
    </w:rPr>
  </w:style>
  <w:style w:type="character" w:styleId="Odwoaniedelikatne">
    <w:name w:val="Subtle Reference"/>
    <w:uiPriority w:val="31"/>
    <w:qFormat/>
    <w:rsid w:val="00D24B8D"/>
    <w:rPr>
      <w:b/>
      <w:bCs/>
      <w:color w:val="4F81BD"/>
    </w:rPr>
  </w:style>
  <w:style w:type="character" w:styleId="Odwoanieintensywne">
    <w:name w:val="Intense Reference"/>
    <w:uiPriority w:val="32"/>
    <w:qFormat/>
    <w:rsid w:val="00D24B8D"/>
    <w:rPr>
      <w:b/>
      <w:bCs/>
      <w:i/>
      <w:iCs/>
      <w:caps/>
      <w:color w:val="4F81BD"/>
    </w:rPr>
  </w:style>
  <w:style w:type="character" w:styleId="Tytuksiki">
    <w:name w:val="Book Title"/>
    <w:uiPriority w:val="33"/>
    <w:qFormat/>
    <w:rsid w:val="00D24B8D"/>
    <w:rPr>
      <w:b/>
      <w:bCs/>
      <w:i/>
      <w:iCs/>
      <w:spacing w:val="0"/>
    </w:rPr>
  </w:style>
  <w:style w:type="paragraph" w:customStyle="1" w:styleId="tytul">
    <w:name w:val="tytul"/>
    <w:basedOn w:val="Normalny"/>
    <w:next w:val="Normalny"/>
    <w:uiPriority w:val="99"/>
    <w:semiHidden/>
    <w:rsid w:val="00D24B8D"/>
    <w:pPr>
      <w:widowControl/>
      <w:pBdr>
        <w:top w:val="none" w:sz="0" w:space="0" w:color="auto"/>
        <w:left w:val="none" w:sz="0" w:space="0" w:color="auto"/>
        <w:bottom w:val="none" w:sz="0" w:space="0" w:color="auto"/>
        <w:right w:val="none" w:sz="0" w:space="0" w:color="auto"/>
        <w:between w:val="none" w:sz="0" w:space="0" w:color="auto"/>
      </w:pBdr>
      <w:spacing w:before="0" w:line="400" w:lineRule="exact"/>
      <w:jc w:val="center"/>
    </w:pPr>
    <w:rPr>
      <w:rFonts w:ascii="Arial" w:hAnsi="Arial" w:cs="Arial"/>
      <w:color w:val="auto"/>
      <w:sz w:val="32"/>
      <w:szCs w:val="32"/>
    </w:rPr>
  </w:style>
  <w:style w:type="paragraph" w:customStyle="1" w:styleId="CTP-podtytudokumentu">
    <w:name w:val="CTP - podtytuł dokumentu"/>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1701"/>
      <w:jc w:val="right"/>
    </w:pPr>
    <w:rPr>
      <w:rFonts w:ascii="Tahoma" w:hAnsi="Tahoma"/>
      <w:b/>
      <w:color w:val="auto"/>
      <w:sz w:val="28"/>
      <w:szCs w:val="24"/>
    </w:rPr>
  </w:style>
  <w:style w:type="paragraph" w:customStyle="1" w:styleId="CTP-tytudokumentu">
    <w:name w:val="CTP - tytuł dokumentu"/>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4253"/>
      <w:jc w:val="right"/>
    </w:pPr>
    <w:rPr>
      <w:rFonts w:ascii="Tahoma" w:hAnsi="Tahoma"/>
      <w:b/>
      <w:sz w:val="32"/>
      <w:szCs w:val="24"/>
    </w:rPr>
  </w:style>
  <w:style w:type="paragraph" w:customStyle="1" w:styleId="CTPnagwektabelki">
    <w:name w:val="CTP nagłówek tabelki"/>
    <w:basedOn w:val="Normalny"/>
    <w:uiPriority w:val="99"/>
    <w:rsid w:val="00D24B8D"/>
    <w:pPr>
      <w:keepLines/>
      <w:pBdr>
        <w:top w:val="none" w:sz="0" w:space="0" w:color="auto"/>
        <w:left w:val="none" w:sz="0" w:space="0" w:color="auto"/>
        <w:bottom w:val="none" w:sz="0" w:space="0" w:color="auto"/>
        <w:right w:val="none" w:sz="0" w:space="0" w:color="auto"/>
        <w:between w:val="none" w:sz="0" w:space="0" w:color="auto"/>
      </w:pBdr>
      <w:spacing w:after="60" w:line="240" w:lineRule="auto"/>
      <w:jc w:val="center"/>
    </w:pPr>
    <w:rPr>
      <w:rFonts w:ascii="Tahoma" w:hAnsi="Tahoma"/>
      <w:b/>
      <w:color w:val="901A40"/>
      <w:sz w:val="20"/>
      <w:szCs w:val="20"/>
    </w:rPr>
  </w:style>
  <w:style w:type="paragraph" w:customStyle="1" w:styleId="CTPwntrzetabelki">
    <w:name w:val="CTP wnętrze tabelki"/>
    <w:basedOn w:val="Normalny"/>
    <w:uiPriority w:val="99"/>
    <w:rsid w:val="00D24B8D"/>
    <w:pPr>
      <w:widowControl/>
      <w:pBdr>
        <w:top w:val="none" w:sz="0" w:space="0" w:color="auto"/>
        <w:left w:val="none" w:sz="0" w:space="0" w:color="auto"/>
        <w:bottom w:val="none" w:sz="0" w:space="0" w:color="auto"/>
        <w:right w:val="none" w:sz="0" w:space="0" w:color="auto"/>
        <w:between w:val="none" w:sz="0" w:space="0" w:color="auto"/>
      </w:pBdr>
      <w:spacing w:after="60" w:line="240" w:lineRule="auto"/>
      <w:jc w:val="left"/>
    </w:pPr>
    <w:rPr>
      <w:rFonts w:ascii="Tahoma" w:hAnsi="Tahoma"/>
      <w:sz w:val="16"/>
      <w:szCs w:val="24"/>
    </w:rPr>
  </w:style>
  <w:style w:type="paragraph" w:customStyle="1" w:styleId="CTPOpispl">
    <w:name w:val="CTP Opis pól"/>
    <w:basedOn w:val="CTPwntrzetabelki"/>
    <w:uiPriority w:val="99"/>
    <w:rsid w:val="00D24B8D"/>
    <w:pPr>
      <w:spacing w:before="40" w:after="40"/>
      <w:jc w:val="center"/>
    </w:pPr>
    <w:rPr>
      <w:caps/>
      <w:szCs w:val="20"/>
      <w:lang w:eastAsia="en-US" w:bidi="he-IL"/>
    </w:rPr>
  </w:style>
  <w:style w:type="paragraph" w:styleId="Data">
    <w:name w:val="Date"/>
    <w:basedOn w:val="Normalny"/>
    <w:next w:val="Normalny"/>
    <w:link w:val="DataZnak"/>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567"/>
    </w:pPr>
    <w:rPr>
      <w:rFonts w:ascii="Tahoma" w:hAnsi="Tahoma"/>
      <w:sz w:val="20"/>
      <w:szCs w:val="24"/>
    </w:rPr>
  </w:style>
  <w:style w:type="character" w:customStyle="1" w:styleId="DataZnak">
    <w:name w:val="Data Znak"/>
    <w:basedOn w:val="Domylnaczcionkaakapitu"/>
    <w:link w:val="Data"/>
    <w:rsid w:val="00D24B8D"/>
    <w:rPr>
      <w:rFonts w:ascii="Tahoma" w:hAnsi="Tahoma"/>
      <w:sz w:val="20"/>
      <w:szCs w:val="24"/>
    </w:rPr>
  </w:style>
  <w:style w:type="paragraph" w:styleId="Indeks1">
    <w:name w:val="index 1"/>
    <w:basedOn w:val="Normalny"/>
    <w:next w:val="Normalny"/>
    <w:autoRedefine/>
    <w:semiHidden/>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200" w:hanging="200"/>
    </w:pPr>
    <w:rPr>
      <w:rFonts w:ascii="Tahoma" w:hAnsi="Tahoma"/>
      <w:sz w:val="20"/>
      <w:szCs w:val="20"/>
      <w:lang w:eastAsia="en-US" w:bidi="he-IL"/>
    </w:rPr>
  </w:style>
  <w:style w:type="paragraph" w:styleId="Indeks2">
    <w:name w:val="index 2"/>
    <w:basedOn w:val="Normalny"/>
    <w:next w:val="Normalny"/>
    <w:autoRedefine/>
    <w:semiHidden/>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400" w:hanging="200"/>
    </w:pPr>
    <w:rPr>
      <w:rFonts w:ascii="Tahoma" w:hAnsi="Tahoma"/>
      <w:sz w:val="20"/>
      <w:szCs w:val="20"/>
      <w:lang w:eastAsia="en-US" w:bidi="he-IL"/>
    </w:rPr>
  </w:style>
  <w:style w:type="paragraph" w:styleId="Indeks3">
    <w:name w:val="index 3"/>
    <w:basedOn w:val="Normalny"/>
    <w:next w:val="Normalny"/>
    <w:autoRedefine/>
    <w:semiHidden/>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600" w:hanging="200"/>
    </w:pPr>
    <w:rPr>
      <w:rFonts w:ascii="Tahoma" w:hAnsi="Tahoma"/>
      <w:sz w:val="20"/>
      <w:szCs w:val="20"/>
      <w:lang w:eastAsia="en-US" w:bidi="he-IL"/>
    </w:rPr>
  </w:style>
  <w:style w:type="paragraph" w:styleId="Listanumerowana">
    <w:name w:val="List Number"/>
    <w:basedOn w:val="Normalny"/>
    <w:rsid w:val="00D24B8D"/>
    <w:pPr>
      <w:widowControl/>
      <w:numPr>
        <w:numId w:val="68"/>
      </w:numPr>
      <w:pBdr>
        <w:top w:val="none" w:sz="0" w:space="0" w:color="auto"/>
        <w:left w:val="none" w:sz="0" w:space="0" w:color="auto"/>
        <w:bottom w:val="none" w:sz="0" w:space="0" w:color="auto"/>
        <w:right w:val="none" w:sz="0" w:space="0" w:color="auto"/>
        <w:between w:val="none" w:sz="0" w:space="0" w:color="auto"/>
      </w:pBdr>
      <w:tabs>
        <w:tab w:val="clear" w:pos="924"/>
        <w:tab w:val="num" w:pos="360"/>
      </w:tabs>
      <w:spacing w:before="0" w:after="120" w:line="240" w:lineRule="auto"/>
      <w:ind w:left="0" w:firstLine="0"/>
    </w:pPr>
    <w:rPr>
      <w:rFonts w:ascii="Tahoma" w:hAnsi="Tahoma"/>
      <w:sz w:val="20"/>
      <w:szCs w:val="24"/>
    </w:rPr>
  </w:style>
  <w:style w:type="paragraph" w:styleId="Listanumerowana2">
    <w:name w:val="List Number 2"/>
    <w:basedOn w:val="Normalny"/>
    <w:rsid w:val="00D24B8D"/>
    <w:pPr>
      <w:widowControl/>
      <w:numPr>
        <w:numId w:val="66"/>
      </w:numPr>
      <w:pBdr>
        <w:top w:val="none" w:sz="0" w:space="0" w:color="auto"/>
        <w:left w:val="none" w:sz="0" w:space="0" w:color="auto"/>
        <w:bottom w:val="none" w:sz="0" w:space="0" w:color="auto"/>
        <w:right w:val="none" w:sz="0" w:space="0" w:color="auto"/>
        <w:between w:val="none" w:sz="0" w:space="0" w:color="auto"/>
      </w:pBdr>
      <w:spacing w:before="0" w:after="120" w:line="240" w:lineRule="auto"/>
    </w:pPr>
    <w:rPr>
      <w:rFonts w:ascii="Tahoma" w:hAnsi="Tahoma"/>
      <w:sz w:val="20"/>
      <w:szCs w:val="24"/>
    </w:rPr>
  </w:style>
  <w:style w:type="paragraph" w:styleId="Listanumerowana3">
    <w:name w:val="List Number 3"/>
    <w:basedOn w:val="Normalny"/>
    <w:rsid w:val="00D24B8D"/>
    <w:pPr>
      <w:widowControl/>
      <w:numPr>
        <w:numId w:val="67"/>
      </w:numPr>
      <w:pBdr>
        <w:top w:val="none" w:sz="0" w:space="0" w:color="auto"/>
        <w:left w:val="none" w:sz="0" w:space="0" w:color="auto"/>
        <w:bottom w:val="none" w:sz="0" w:space="0" w:color="auto"/>
        <w:right w:val="none" w:sz="0" w:space="0" w:color="auto"/>
        <w:between w:val="none" w:sz="0" w:space="0" w:color="auto"/>
      </w:pBdr>
      <w:spacing w:before="0" w:after="120" w:line="240" w:lineRule="auto"/>
    </w:pPr>
    <w:rPr>
      <w:rFonts w:ascii="Tahoma" w:hAnsi="Tahoma"/>
      <w:sz w:val="20"/>
      <w:szCs w:val="24"/>
    </w:rPr>
  </w:style>
  <w:style w:type="paragraph" w:styleId="Podpise-mail">
    <w:name w:val="E-mail Signature"/>
    <w:basedOn w:val="Normalny"/>
    <w:link w:val="Podpise-mailZnak"/>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left"/>
    </w:pPr>
    <w:rPr>
      <w:rFonts w:ascii="Tahoma" w:hAnsi="Tahoma"/>
      <w:sz w:val="20"/>
      <w:szCs w:val="20"/>
    </w:rPr>
  </w:style>
  <w:style w:type="character" w:customStyle="1" w:styleId="Podpise-mailZnak">
    <w:name w:val="Podpis e-mail Znak"/>
    <w:basedOn w:val="Domylnaczcionkaakapitu"/>
    <w:link w:val="Podpise-mail"/>
    <w:rsid w:val="00D24B8D"/>
    <w:rPr>
      <w:rFonts w:ascii="Tahoma" w:hAnsi="Tahoma"/>
      <w:sz w:val="20"/>
      <w:szCs w:val="20"/>
    </w:rPr>
  </w:style>
  <w:style w:type="paragraph" w:styleId="Zwykytekst">
    <w:name w:val="Plain Text"/>
    <w:basedOn w:val="Normalny"/>
    <w:link w:val="ZwykytekstZnak"/>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567"/>
    </w:pPr>
    <w:rPr>
      <w:rFonts w:ascii="Tahoma" w:hAnsi="Tahoma" w:cs="Courier New"/>
      <w:sz w:val="20"/>
      <w:szCs w:val="20"/>
    </w:rPr>
  </w:style>
  <w:style w:type="character" w:customStyle="1" w:styleId="ZwykytekstZnak">
    <w:name w:val="Zwykły tekst Znak"/>
    <w:basedOn w:val="Domylnaczcionkaakapitu"/>
    <w:link w:val="Zwykytekst"/>
    <w:rsid w:val="00D24B8D"/>
    <w:rPr>
      <w:rFonts w:ascii="Tahoma" w:hAnsi="Tahoma" w:cs="Courier New"/>
      <w:sz w:val="20"/>
      <w:szCs w:val="20"/>
    </w:rPr>
  </w:style>
  <w:style w:type="paragraph" w:customStyle="1" w:styleId="CTPadresKLIENTA">
    <w:name w:val="CTPadresKLIENTA"/>
    <w:basedOn w:val="Normalny"/>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4253"/>
    </w:pPr>
    <w:rPr>
      <w:rFonts w:ascii="Tahoma" w:hAnsi="Tahoma"/>
      <w:sz w:val="24"/>
      <w:szCs w:val="24"/>
    </w:rPr>
  </w:style>
  <w:style w:type="paragraph" w:customStyle="1" w:styleId="CTPpodpis">
    <w:name w:val="CTPpodpis"/>
    <w:basedOn w:val="CTPadresKLIENTA"/>
    <w:rsid w:val="00D24B8D"/>
    <w:pPr>
      <w:spacing w:after="0"/>
      <w:jc w:val="center"/>
    </w:pPr>
    <w:rPr>
      <w:sz w:val="22"/>
    </w:rPr>
  </w:style>
  <w:style w:type="table" w:styleId="Tabela-Efekty3D3">
    <w:name w:val="Table 3D effects 3"/>
    <w:basedOn w:val="Standardowy"/>
    <w:rsid w:val="00D24B8D"/>
    <w:pPr>
      <w:widowControl/>
      <w:pBdr>
        <w:top w:val="none" w:sz="0" w:space="0" w:color="auto"/>
        <w:left w:val="none" w:sz="0" w:space="0" w:color="auto"/>
        <w:bottom w:val="none" w:sz="0" w:space="0" w:color="auto"/>
        <w:right w:val="none" w:sz="0" w:space="0" w:color="auto"/>
        <w:between w:val="none" w:sz="0" w:space="0" w:color="auto"/>
      </w:pBdr>
      <w:spacing w:before="0" w:after="120" w:line="240" w:lineRule="auto"/>
      <w:ind w:left="567"/>
    </w:pPr>
    <w:rPr>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0">
    <w:name w:val="default"/>
    <w:basedOn w:val="Normalny"/>
    <w:rsid w:val="00D24B8D"/>
    <w:pPr>
      <w:widowControl/>
      <w:pBdr>
        <w:top w:val="none" w:sz="0" w:space="0" w:color="auto"/>
        <w:left w:val="none" w:sz="0" w:space="0" w:color="auto"/>
        <w:bottom w:val="none" w:sz="0" w:space="0" w:color="auto"/>
        <w:right w:val="none" w:sz="0" w:space="0" w:color="auto"/>
        <w:between w:val="none" w:sz="0" w:space="0" w:color="auto"/>
      </w:pBdr>
      <w:autoSpaceDE w:val="0"/>
      <w:autoSpaceDN w:val="0"/>
      <w:spacing w:before="0" w:line="240" w:lineRule="auto"/>
      <w:jc w:val="left"/>
    </w:pPr>
    <w:rPr>
      <w:rFonts w:ascii="Arial" w:eastAsia="Calibri" w:hAnsi="Arial" w:cs="Arial"/>
      <w:sz w:val="24"/>
      <w:szCs w:val="24"/>
    </w:rPr>
  </w:style>
  <w:style w:type="character" w:customStyle="1" w:styleId="tabelanaglowekZnak">
    <w:name w:val="tabela_naglowek Znak"/>
    <w:basedOn w:val="Domylnaczcionkaakapitu"/>
    <w:link w:val="tabelanaglowek"/>
    <w:locked/>
    <w:rsid w:val="00D24B8D"/>
    <w:rPr>
      <w:rFonts w:ascii="Calibri" w:eastAsia="Calibri" w:hAnsi="Calibri"/>
      <w:bCs/>
      <w:color w:val="auto"/>
      <w:szCs w:val="20"/>
      <w:lang w:eastAsia="en-US"/>
    </w:rPr>
  </w:style>
  <w:style w:type="character" w:customStyle="1" w:styleId="tabelanormalnyZnak">
    <w:name w:val="tabela_normalny Znak"/>
    <w:basedOn w:val="Domylnaczcionkaakapitu"/>
    <w:link w:val="tabelanormalny"/>
    <w:rsid w:val="00D24B8D"/>
    <w:rPr>
      <w:rFonts w:ascii="Calibri" w:eastAsia="Calibri" w:hAnsi="Calibri"/>
      <w:bCs/>
      <w:color w:val="auto"/>
      <w:szCs w:val="20"/>
      <w:lang w:eastAsia="en-US"/>
    </w:rPr>
  </w:style>
  <w:style w:type="table" w:customStyle="1" w:styleId="EITE01">
    <w:name w:val="EITE#01"/>
    <w:basedOn w:val="Standardowy"/>
    <w:uiPriority w:val="99"/>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left"/>
    </w:pPr>
    <w:rPr>
      <w:rFonts w:ascii="Calibri Light" w:eastAsia="Calibri" w:hAnsi="Calibri Light"/>
      <w:color w:val="auto"/>
      <w:sz w:val="20"/>
      <w:lang w:eastAsia="en-US"/>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left w:w="57" w:type="dxa"/>
        <w:bottom w:w="57" w:type="dxa"/>
        <w:right w:w="57" w:type="dxa"/>
      </w:tblCellMar>
    </w:tblPr>
    <w:tblStylePr w:type="firstRow">
      <w:pPr>
        <w:wordWrap/>
        <w:jc w:val="center"/>
      </w:pPr>
      <w:rPr>
        <w:rFonts w:ascii="Calibri Light" w:hAnsi="Calibri Light"/>
        <w:color w:val="FFFFFF"/>
        <w:sz w:val="20"/>
      </w:rPr>
      <w:tblPr>
        <w:tblCellMar>
          <w:top w:w="57" w:type="dxa"/>
          <w:left w:w="57" w:type="dxa"/>
          <w:bottom w:w="57" w:type="dxa"/>
          <w:right w:w="57" w:type="dxa"/>
        </w:tblCellMar>
      </w:tblPr>
      <w:tcPr>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val="clear" w:color="auto" w:fill="4F81BD"/>
      </w:tcPr>
    </w:tblStylePr>
  </w:style>
  <w:style w:type="character" w:customStyle="1" w:styleId="BodyTekst1Znak">
    <w:name w:val="Body Tekst 1 Znak"/>
    <w:basedOn w:val="Domylnaczcionkaakapitu"/>
    <w:link w:val="BodyTekst1"/>
    <w:locked/>
    <w:rsid w:val="00D24B8D"/>
    <w:rPr>
      <w:rFonts w:ascii="Arial" w:hAnsi="Arial" w:cs="Arial"/>
      <w:bCs/>
    </w:rPr>
  </w:style>
  <w:style w:type="paragraph" w:customStyle="1" w:styleId="BodyTekst1">
    <w:name w:val="Body Tekst 1"/>
    <w:basedOn w:val="Normalny"/>
    <w:link w:val="BodyTekst1Znak"/>
    <w:rsid w:val="00D24B8D"/>
    <w:pPr>
      <w:widowControl/>
      <w:pBdr>
        <w:top w:val="none" w:sz="0" w:space="0" w:color="auto"/>
        <w:left w:val="none" w:sz="0" w:space="0" w:color="auto"/>
        <w:bottom w:val="none" w:sz="0" w:space="0" w:color="auto"/>
        <w:right w:val="none" w:sz="0" w:space="0" w:color="auto"/>
        <w:between w:val="none" w:sz="0" w:space="0" w:color="auto"/>
      </w:pBdr>
      <w:spacing w:line="240" w:lineRule="auto"/>
      <w:outlineLvl w:val="0"/>
    </w:pPr>
    <w:rPr>
      <w:rFonts w:ascii="Arial" w:hAnsi="Arial" w:cs="Arial"/>
      <w:bCs/>
    </w:rPr>
  </w:style>
  <w:style w:type="paragraph" w:styleId="HTML-wstpniesformatowany">
    <w:name w:val="HTML Preformatted"/>
    <w:basedOn w:val="Normalny"/>
    <w:link w:val="HTML-wstpniesformatowanyZnak"/>
    <w:uiPriority w:val="99"/>
    <w:unhideWhenUsed/>
    <w:rsid w:val="00D24B8D"/>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rsid w:val="00D24B8D"/>
    <w:rPr>
      <w:rFonts w:ascii="Courier New" w:hAnsi="Courier New" w:cs="Courier New"/>
      <w:color w:val="auto"/>
      <w:sz w:val="20"/>
      <w:szCs w:val="20"/>
    </w:rPr>
  </w:style>
  <w:style w:type="character" w:styleId="HTML-kod">
    <w:name w:val="HTML Code"/>
    <w:basedOn w:val="Domylnaczcionkaakapitu"/>
    <w:uiPriority w:val="99"/>
    <w:semiHidden/>
    <w:unhideWhenUsed/>
    <w:rsid w:val="00D24B8D"/>
    <w:rPr>
      <w:rFonts w:ascii="Courier New" w:eastAsia="Times New Roman" w:hAnsi="Courier New" w:cs="Courier New"/>
      <w:sz w:val="20"/>
      <w:szCs w:val="20"/>
    </w:rPr>
  </w:style>
  <w:style w:type="table" w:customStyle="1" w:styleId="LightList1">
    <w:name w:val="Light List1"/>
    <w:basedOn w:val="Standardowy"/>
    <w:uiPriority w:val="61"/>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left"/>
    </w:pPr>
    <w:rPr>
      <w:rFonts w:ascii="Calibri" w:eastAsia="Calibri" w:hAnsi="Calibri"/>
      <w:color w:val="auto"/>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21">
    <w:name w:val="Medium List 21"/>
    <w:basedOn w:val="Standardowy"/>
    <w:uiPriority w:val="66"/>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left"/>
    </w:pPr>
    <w:rPr>
      <w:rFonts w:ascii="Cambria" w:eastAsia="MS Gothic" w:hAnsi="Cambria"/>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Tabela2">
    <w:name w:val="Tabela 2"/>
    <w:basedOn w:val="tabela"/>
    <w:qFormat/>
    <w:rsid w:val="00D24B8D"/>
    <w:rPr>
      <w:rFonts w:ascii="Arial" w:eastAsia="Times New Roman" w:hAnsi="Arial"/>
      <w:szCs w:val="22"/>
      <w:lang w:eastAsia="en-US"/>
    </w:rPr>
  </w:style>
  <w:style w:type="paragraph" w:customStyle="1" w:styleId="Table">
    <w:name w:val="Table"/>
    <w:rsid w:val="00D24B8D"/>
    <w:pPr>
      <w:pBdr>
        <w:top w:val="none" w:sz="0" w:space="0" w:color="auto"/>
        <w:left w:val="none" w:sz="0" w:space="0" w:color="auto"/>
        <w:bottom w:val="none" w:sz="0" w:space="0" w:color="auto"/>
        <w:right w:val="none" w:sz="0" w:space="0" w:color="auto"/>
        <w:between w:val="none" w:sz="0" w:space="0" w:color="auto"/>
      </w:pBdr>
      <w:adjustRightInd w:val="0"/>
      <w:spacing w:after="60" w:line="258" w:lineRule="auto"/>
      <w:textAlignment w:val="baseline"/>
    </w:pPr>
    <w:rPr>
      <w:rFonts w:ascii="Arial Narrow" w:hAnsi="Arial Narrow"/>
      <w:sz w:val="20"/>
      <w:szCs w:val="20"/>
      <w:lang w:val="en-US" w:eastAsia="en-US"/>
    </w:rPr>
  </w:style>
  <w:style w:type="paragraph" w:customStyle="1" w:styleId="DocGuide">
    <w:name w:val="Doc Guide"/>
    <w:basedOn w:val="Normalny"/>
    <w:rsid w:val="00D24B8D"/>
    <w:pPr>
      <w:keepLines/>
      <w:pBdr>
        <w:top w:val="none" w:sz="0" w:space="0" w:color="auto"/>
        <w:left w:val="none" w:sz="0" w:space="0" w:color="auto"/>
        <w:bottom w:val="none" w:sz="0" w:space="0" w:color="auto"/>
        <w:right w:val="none" w:sz="0" w:space="0" w:color="auto"/>
        <w:between w:val="none" w:sz="0" w:space="0" w:color="auto"/>
      </w:pBdr>
      <w:shd w:val="pct5" w:color="auto" w:fill="FFFFFF"/>
      <w:adjustRightInd w:val="0"/>
      <w:spacing w:before="160" w:after="160" w:line="360" w:lineRule="atLeast"/>
      <w:textAlignment w:val="baseline"/>
    </w:pPr>
    <w:rPr>
      <w:rFonts w:ascii="Arial" w:hAnsi="Arial"/>
      <w:color w:val="808080"/>
      <w:sz w:val="16"/>
      <w:szCs w:val="20"/>
      <w:lang w:val="en-US" w:eastAsia="en-US"/>
    </w:rPr>
  </w:style>
  <w:style w:type="paragraph" w:customStyle="1" w:styleId="Zawartotabeli">
    <w:name w:val="Zawartość tabeli"/>
    <w:basedOn w:val="Normalny"/>
    <w:link w:val="ZawartotabeliZnak"/>
    <w:qFormat/>
    <w:rsid w:val="00D24B8D"/>
    <w:pPr>
      <w:widowControl/>
      <w:pBdr>
        <w:top w:val="none" w:sz="0" w:space="0" w:color="auto"/>
        <w:left w:val="none" w:sz="0" w:space="0" w:color="auto"/>
        <w:bottom w:val="none" w:sz="0" w:space="0" w:color="auto"/>
        <w:right w:val="none" w:sz="0" w:space="0" w:color="auto"/>
        <w:between w:val="none" w:sz="0" w:space="0" w:color="auto"/>
      </w:pBdr>
      <w:spacing w:after="60" w:line="240" w:lineRule="auto"/>
      <w:jc w:val="left"/>
    </w:pPr>
    <w:rPr>
      <w:rFonts w:ascii="Calibri" w:hAnsi="Calibri"/>
      <w:sz w:val="20"/>
      <w:szCs w:val="24"/>
    </w:rPr>
  </w:style>
  <w:style w:type="character" w:customStyle="1" w:styleId="ZawartotabeliZnak">
    <w:name w:val="Zawartość tabeli Znak"/>
    <w:basedOn w:val="Domylnaczcionkaakapitu"/>
    <w:link w:val="Zawartotabeli"/>
    <w:rsid w:val="00D24B8D"/>
    <w:rPr>
      <w:rFonts w:ascii="Calibri" w:hAnsi="Calibri"/>
      <w:sz w:val="20"/>
      <w:szCs w:val="24"/>
    </w:rPr>
  </w:style>
  <w:style w:type="paragraph" w:customStyle="1" w:styleId="Nagwektabeli">
    <w:name w:val="Nagłówek tabeli"/>
    <w:basedOn w:val="tabelanaglowek"/>
    <w:link w:val="NagwektabeliZnak"/>
    <w:qFormat/>
    <w:rsid w:val="00D24B8D"/>
    <w:pPr>
      <w:keepNext/>
    </w:pPr>
    <w:rPr>
      <w:b/>
    </w:rPr>
  </w:style>
  <w:style w:type="character" w:customStyle="1" w:styleId="NagwektabeliZnak">
    <w:name w:val="Nagłówek tabeli Znak"/>
    <w:basedOn w:val="Domylnaczcionkaakapitu"/>
    <w:link w:val="Nagwektabeli"/>
    <w:rsid w:val="00D24B8D"/>
    <w:rPr>
      <w:rFonts w:ascii="Calibri" w:eastAsia="Calibri" w:hAnsi="Calibri"/>
      <w:b/>
      <w:bCs/>
      <w:color w:val="auto"/>
      <w:szCs w:val="20"/>
      <w:lang w:eastAsia="en-US"/>
    </w:rPr>
  </w:style>
  <w:style w:type="paragraph" w:customStyle="1" w:styleId="PGEBody3">
    <w:name w:val="PGE Body 3"/>
    <w:basedOn w:val="Normalny"/>
    <w:link w:val="PGEBody3Char"/>
    <w:rsid w:val="00D24B8D"/>
    <w:pPr>
      <w:widowControl/>
      <w:pBdr>
        <w:top w:val="none" w:sz="0" w:space="0" w:color="auto"/>
        <w:left w:val="none" w:sz="0" w:space="0" w:color="auto"/>
        <w:bottom w:val="none" w:sz="0" w:space="0" w:color="auto"/>
        <w:right w:val="none" w:sz="0" w:space="0" w:color="auto"/>
        <w:between w:val="none" w:sz="0" w:space="0" w:color="auto"/>
      </w:pBdr>
      <w:spacing w:after="60" w:line="240" w:lineRule="auto"/>
      <w:ind w:left="720"/>
      <w:jc w:val="left"/>
    </w:pPr>
    <w:rPr>
      <w:color w:val="auto"/>
      <w:sz w:val="20"/>
      <w:szCs w:val="20"/>
      <w:lang w:val="en-US" w:eastAsia="en-US"/>
    </w:rPr>
  </w:style>
  <w:style w:type="character" w:customStyle="1" w:styleId="PGEBody3Char">
    <w:name w:val="PGE Body 3 Char"/>
    <w:basedOn w:val="Domylnaczcionkaakapitu"/>
    <w:link w:val="PGEBody3"/>
    <w:rsid w:val="00D24B8D"/>
    <w:rPr>
      <w:color w:val="auto"/>
      <w:sz w:val="20"/>
      <w:szCs w:val="20"/>
      <w:lang w:val="en-US" w:eastAsia="en-US"/>
    </w:rPr>
  </w:style>
  <w:style w:type="character" w:customStyle="1" w:styleId="hps">
    <w:name w:val="hps"/>
    <w:basedOn w:val="Domylnaczcionkaakapitu"/>
    <w:rsid w:val="00D24B8D"/>
  </w:style>
  <w:style w:type="character" w:customStyle="1" w:styleId="oralabel">
    <w:name w:val="oralabel"/>
    <w:basedOn w:val="Domylnaczcionkaakapitu"/>
    <w:rsid w:val="00D24B8D"/>
  </w:style>
  <w:style w:type="paragraph" w:customStyle="1" w:styleId="Code">
    <w:name w:val="Code"/>
    <w:rsid w:val="00D24B8D"/>
    <w:pPr>
      <w:widowControl/>
      <w:pBdr>
        <w:top w:val="none" w:sz="0" w:space="0" w:color="auto"/>
        <w:left w:val="none" w:sz="0" w:space="0" w:color="auto"/>
        <w:bottom w:val="none" w:sz="0" w:space="0" w:color="auto"/>
        <w:right w:val="none" w:sz="0" w:space="0" w:color="auto"/>
        <w:between w:val="none" w:sz="0" w:space="0" w:color="auto"/>
      </w:pBdr>
      <w:spacing w:before="0" w:line="240" w:lineRule="auto"/>
      <w:ind w:left="360"/>
      <w:jc w:val="left"/>
    </w:pPr>
    <w:rPr>
      <w:rFonts w:ascii="Courier New" w:hAnsi="Courier New"/>
      <w:color w:val="auto"/>
      <w:sz w:val="18"/>
      <w:szCs w:val="20"/>
      <w:lang w:val="en-US" w:eastAsia="en-US"/>
    </w:rPr>
  </w:style>
  <w:style w:type="character" w:customStyle="1" w:styleId="CodeChar">
    <w:name w:val="Code Char"/>
    <w:basedOn w:val="Domylnaczcionkaakapitu"/>
    <w:rsid w:val="00D24B8D"/>
    <w:rPr>
      <w:rFonts w:ascii="Courier New" w:hAnsi="Courier New"/>
      <w:sz w:val="18"/>
      <w:lang w:val="en-US" w:eastAsia="en-US" w:bidi="ar-SA"/>
    </w:rPr>
  </w:style>
  <w:style w:type="character" w:customStyle="1" w:styleId="FieldValue">
    <w:name w:val="Field Value"/>
    <w:rsid w:val="00D24B8D"/>
    <w:rPr>
      <w:b/>
      <w:i/>
      <w:color w:val="000080"/>
      <w:sz w:val="20"/>
    </w:rPr>
  </w:style>
  <w:style w:type="paragraph" w:customStyle="1" w:styleId="Note">
    <w:name w:val="Note"/>
    <w:basedOn w:val="Normalny"/>
    <w:rsid w:val="00D24B8D"/>
    <w:pPr>
      <w:keepLines/>
      <w:pBdr>
        <w:top w:val="single" w:sz="8" w:space="2" w:color="808080"/>
        <w:left w:val="single" w:sz="8" w:space="2" w:color="808080"/>
        <w:bottom w:val="single" w:sz="8" w:space="2" w:color="808080"/>
        <w:right w:val="single" w:sz="8" w:space="2" w:color="808080"/>
        <w:between w:val="none" w:sz="0" w:space="0" w:color="auto"/>
      </w:pBdr>
      <w:shd w:val="clear" w:color="auto" w:fill="FFF9DE"/>
      <w:spacing w:before="100" w:after="200" w:line="240" w:lineRule="auto"/>
      <w:jc w:val="left"/>
    </w:pPr>
    <w:rPr>
      <w:rFonts w:ascii="Arial" w:hAnsi="Arial"/>
      <w:sz w:val="20"/>
      <w:szCs w:val="20"/>
      <w:lang w:val="en-US" w:eastAsia="en-US"/>
    </w:rPr>
  </w:style>
  <w:style w:type="paragraph" w:customStyle="1" w:styleId="ScreenGraphic">
    <w:name w:val="Screen Graphic"/>
    <w:basedOn w:val="Normalny"/>
    <w:next w:val="Legenda"/>
    <w:rsid w:val="00D24B8D"/>
    <w:pPr>
      <w:keepNext/>
      <w:pBdr>
        <w:top w:val="none" w:sz="0" w:space="0" w:color="auto"/>
        <w:left w:val="none" w:sz="0" w:space="0" w:color="auto"/>
        <w:bottom w:val="none" w:sz="0" w:space="0" w:color="auto"/>
        <w:right w:val="none" w:sz="0" w:space="0" w:color="auto"/>
        <w:between w:val="none" w:sz="0" w:space="0" w:color="auto"/>
      </w:pBdr>
      <w:spacing w:before="160" w:after="60" w:line="245" w:lineRule="auto"/>
      <w:jc w:val="center"/>
    </w:pPr>
    <w:rPr>
      <w:rFonts w:ascii="Arial" w:hAnsi="Arial"/>
      <w:color w:val="auto"/>
      <w:szCs w:val="20"/>
      <w:lang w:val="en-US" w:eastAsia="en-US"/>
    </w:rPr>
  </w:style>
  <w:style w:type="paragraph" w:customStyle="1" w:styleId="WarningText">
    <w:name w:val="Warning Text"/>
    <w:next w:val="Normalny"/>
    <w:rsid w:val="00D24B8D"/>
    <w:pPr>
      <w:keepLines/>
      <w:pBdr>
        <w:top w:val="single" w:sz="6" w:space="2" w:color="FF0000"/>
        <w:left w:val="single" w:sz="6" w:space="2" w:color="FF0000"/>
        <w:bottom w:val="single" w:sz="6" w:space="2" w:color="FF0000"/>
        <w:right w:val="single" w:sz="6" w:space="2" w:color="FF0000"/>
        <w:between w:val="none" w:sz="0" w:space="0" w:color="auto"/>
      </w:pBdr>
      <w:shd w:val="clear" w:color="auto" w:fill="FFF7F7"/>
      <w:spacing w:before="100" w:after="200" w:line="240" w:lineRule="auto"/>
      <w:jc w:val="left"/>
    </w:pPr>
    <w:rPr>
      <w:rFonts w:ascii="Arial" w:hAnsi="Arial"/>
      <w:sz w:val="20"/>
      <w:szCs w:val="20"/>
      <w:lang w:val="en-US" w:eastAsia="en-US"/>
    </w:rPr>
  </w:style>
  <w:style w:type="paragraph" w:customStyle="1" w:styleId="NoteText">
    <w:name w:val="Note Text"/>
    <w:next w:val="Normalny"/>
    <w:rsid w:val="00D24B8D"/>
    <w:pPr>
      <w:keepLines/>
      <w:pBdr>
        <w:top w:val="single" w:sz="8" w:space="2" w:color="808080"/>
        <w:left w:val="single" w:sz="8" w:space="2" w:color="808080"/>
        <w:bottom w:val="single" w:sz="8" w:space="2" w:color="808080"/>
        <w:right w:val="single" w:sz="8" w:space="2" w:color="808080"/>
        <w:between w:val="none" w:sz="0" w:space="0" w:color="auto"/>
      </w:pBdr>
      <w:shd w:val="clear" w:color="FFFF00" w:fill="FFF9DE"/>
      <w:spacing w:before="240" w:after="240" w:line="258" w:lineRule="auto"/>
      <w:jc w:val="left"/>
    </w:pPr>
    <w:rPr>
      <w:rFonts w:ascii="Arial" w:hAnsi="Arial"/>
      <w:color w:val="auto"/>
      <w:sz w:val="20"/>
      <w:szCs w:val="20"/>
      <w:lang w:val="en-US" w:eastAsia="en-US"/>
    </w:rPr>
  </w:style>
  <w:style w:type="character" w:customStyle="1" w:styleId="coderay">
    <w:name w:val="coderay"/>
    <w:basedOn w:val="Domylnaczcionkaakapitu"/>
    <w:rsid w:val="00D24B8D"/>
  </w:style>
  <w:style w:type="character" w:customStyle="1" w:styleId="class">
    <w:name w:val="class"/>
    <w:basedOn w:val="Domylnaczcionkaakapitu"/>
    <w:rsid w:val="00D24B8D"/>
  </w:style>
  <w:style w:type="character" w:customStyle="1" w:styleId="keyword">
    <w:name w:val="keyword"/>
    <w:basedOn w:val="Domylnaczcionkaakapitu"/>
    <w:rsid w:val="00D24B8D"/>
  </w:style>
  <w:style w:type="character" w:customStyle="1" w:styleId="delimiter">
    <w:name w:val="delimiter"/>
    <w:basedOn w:val="Domylnaczcionkaakapitu"/>
    <w:rsid w:val="00D24B8D"/>
  </w:style>
  <w:style w:type="character" w:customStyle="1" w:styleId="content">
    <w:name w:val="content"/>
    <w:basedOn w:val="Domylnaczcionkaakapitu"/>
    <w:rsid w:val="00D24B8D"/>
  </w:style>
  <w:style w:type="character" w:customStyle="1" w:styleId="articletitle">
    <w:name w:val="articletitle"/>
    <w:basedOn w:val="Domylnaczcionkaakapitu"/>
    <w:rsid w:val="00D24B8D"/>
  </w:style>
  <w:style w:type="character" w:customStyle="1" w:styleId="Nierozpoznanawzmianka2">
    <w:name w:val="Nierozpoznana wzmianka2"/>
    <w:basedOn w:val="Domylnaczcionkaakapitu"/>
    <w:uiPriority w:val="99"/>
    <w:semiHidden/>
    <w:unhideWhenUsed/>
    <w:rsid w:val="007A5E0A"/>
    <w:rPr>
      <w:color w:val="605E5C"/>
      <w:shd w:val="clear" w:color="auto" w:fill="E1DFDD"/>
    </w:rPr>
  </w:style>
  <w:style w:type="table" w:customStyle="1" w:styleId="Tabela-Siatka1">
    <w:name w:val="Tabela - Siatka1"/>
    <w:basedOn w:val="Standardowy"/>
    <w:next w:val="Tabela-Siatka"/>
    <w:uiPriority w:val="39"/>
    <w:rsid w:val="00227757"/>
    <w:pPr>
      <w:widowControl/>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line="240" w:lineRule="auto"/>
      <w:jc w:val="left"/>
      <w:textAlignment w:val="baseline"/>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
    <w:name w:val="Znak Znak1"/>
    <w:semiHidden/>
    <w:locked/>
    <w:rsid w:val="00227757"/>
    <w:rPr>
      <w:rFonts w:ascii="Arial" w:hAnsi="Arial" w:cs="Arial"/>
      <w:snapToGrid w:val="0"/>
      <w:lang w:val="en-GB"/>
    </w:rPr>
  </w:style>
  <w:style w:type="paragraph" w:customStyle="1" w:styleId="Tekstpodstawowy21">
    <w:name w:val="Tekst podstawowy 21"/>
    <w:basedOn w:val="Normalny"/>
    <w:uiPriority w:val="99"/>
    <w:rsid w:val="00A80F19"/>
    <w:pPr>
      <w:widowControl/>
      <w:pBdr>
        <w:top w:val="none" w:sz="0" w:space="0" w:color="auto"/>
        <w:left w:val="none" w:sz="0" w:space="0" w:color="auto"/>
        <w:bottom w:val="none" w:sz="0" w:space="0" w:color="auto"/>
        <w:right w:val="none" w:sz="0" w:space="0" w:color="auto"/>
        <w:between w:val="none" w:sz="0" w:space="0" w:color="auto"/>
      </w:pBdr>
      <w:tabs>
        <w:tab w:val="left" w:pos="567"/>
      </w:tabs>
      <w:suppressAutoHyphens/>
      <w:autoSpaceDN w:val="0"/>
      <w:spacing w:before="0" w:line="240" w:lineRule="auto"/>
      <w:ind w:left="567" w:hanging="567"/>
      <w:textAlignment w:val="baseline"/>
    </w:pPr>
    <w:rPr>
      <w:rFonts w:ascii="Calibri" w:hAnsi="Calibri" w:cs="Calibri"/>
      <w:color w:val="auto"/>
      <w:sz w:val="24"/>
      <w:szCs w:val="24"/>
    </w:rPr>
  </w:style>
  <w:style w:type="character" w:customStyle="1" w:styleId="Nierozpoznanawzmianka3">
    <w:name w:val="Nierozpoznana wzmianka3"/>
    <w:basedOn w:val="Domylnaczcionkaakapitu"/>
    <w:uiPriority w:val="99"/>
    <w:semiHidden/>
    <w:unhideWhenUsed/>
    <w:rsid w:val="00D67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872298">
      <w:bodyDiv w:val="1"/>
      <w:marLeft w:val="0"/>
      <w:marRight w:val="0"/>
      <w:marTop w:val="0"/>
      <w:marBottom w:val="0"/>
      <w:divBdr>
        <w:top w:val="none" w:sz="0" w:space="0" w:color="auto"/>
        <w:left w:val="none" w:sz="0" w:space="0" w:color="auto"/>
        <w:bottom w:val="none" w:sz="0" w:space="0" w:color="auto"/>
        <w:right w:val="none" w:sz="0" w:space="0" w:color="auto"/>
      </w:divBdr>
    </w:div>
    <w:div w:id="1008487520">
      <w:bodyDiv w:val="1"/>
      <w:marLeft w:val="0"/>
      <w:marRight w:val="0"/>
      <w:marTop w:val="0"/>
      <w:marBottom w:val="0"/>
      <w:divBdr>
        <w:top w:val="none" w:sz="0" w:space="0" w:color="auto"/>
        <w:left w:val="none" w:sz="0" w:space="0" w:color="auto"/>
        <w:bottom w:val="none" w:sz="0" w:space="0" w:color="auto"/>
        <w:right w:val="none" w:sz="0" w:space="0" w:color="auto"/>
      </w:divBdr>
    </w:div>
    <w:div w:id="1680429498">
      <w:bodyDiv w:val="1"/>
      <w:marLeft w:val="0"/>
      <w:marRight w:val="0"/>
      <w:marTop w:val="0"/>
      <w:marBottom w:val="0"/>
      <w:divBdr>
        <w:top w:val="none" w:sz="0" w:space="0" w:color="auto"/>
        <w:left w:val="none" w:sz="0" w:space="0" w:color="auto"/>
        <w:bottom w:val="none" w:sz="0" w:space="0" w:color="auto"/>
        <w:right w:val="none" w:sz="0" w:space="0" w:color="auto"/>
      </w:divBdr>
    </w:div>
    <w:div w:id="180230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ktury_eite@energ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ite_faktury@energ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CFAD5ED05C544FA7F48EA6D2646BC9" ma:contentTypeVersion="7" ma:contentTypeDescription="Utwórz nowy dokument." ma:contentTypeScope="" ma:versionID="4c31aba9a4a492bee5e4b85263654068">
  <xsd:schema xmlns:xsd="http://www.w3.org/2001/XMLSchema" xmlns:xs="http://www.w3.org/2001/XMLSchema" xmlns:p="http://schemas.microsoft.com/office/2006/metadata/properties" xmlns:ns1="b6f51da7-4c65-4952-99f4-9b7d1366efbc" xmlns:ns3="363ea7a6-7aff-43e5-9ff2-0016d2301c29" targetNamespace="http://schemas.microsoft.com/office/2006/metadata/properties" ma:root="true" ma:fieldsID="bf48bfc97b06718a9881e2a1be28e3ee" ns1:_="" ns3:_="">
    <xsd:import namespace="b6f51da7-4c65-4952-99f4-9b7d1366efbc"/>
    <xsd:import namespace="363ea7a6-7aff-43e5-9ff2-0016d2301c29"/>
    <xsd:element name="properties">
      <xsd:complexType>
        <xsd:sequence>
          <xsd:element name="documentManagement">
            <xsd:complexType>
              <xsd:all>
                <xsd:element ref="ns1:Sp_x00f3__x0142_ka" minOccurs="0"/>
                <xsd:element ref="ns1:Koordynator" minOccurs="0"/>
                <xsd:element ref="ns1:Data_x0020_zawarcia" minOccurs="0"/>
                <xsd:element ref="ns1:Obowi_x0105_zuje_x0020_od" minOccurs="0"/>
                <xsd:element ref="ns1:Obowi_x0105_zuje_x0020_d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51da7-4c65-4952-99f4-9b7d1366efbc" elementFormDefault="qualified">
    <xsd:import namespace="http://schemas.microsoft.com/office/2006/documentManagement/types"/>
    <xsd:import namespace="http://schemas.microsoft.com/office/infopath/2007/PartnerControls"/>
    <xsd:element name="Sp_x00f3__x0142_ka" ma:index="0" nillable="true" ma:displayName="Spółka" ma:internalName="Sp_x00f3__x0142_ka">
      <xsd:simpleType>
        <xsd:restriction base="dms:Text">
          <xsd:maxLength value="255"/>
        </xsd:restriction>
      </xsd:simpleType>
    </xsd:element>
    <xsd:element name="Koordynator" ma:index="1" nillable="true" ma:displayName="Koordynator" ma:internalName="Koordynator">
      <xsd:simpleType>
        <xsd:restriction base="dms:Text">
          <xsd:maxLength value="255"/>
        </xsd:restriction>
      </xsd:simpleType>
    </xsd:element>
    <xsd:element name="Data_x0020_zawarcia" ma:index="2" nillable="true" ma:displayName="Data zawarcia" ma:format="DateOnly" ma:internalName="Data_x0020_zawarcia">
      <xsd:simpleType>
        <xsd:restriction base="dms:DateTime"/>
      </xsd:simpleType>
    </xsd:element>
    <xsd:element name="Obowi_x0105_zuje_x0020_od" ma:index="3" nillable="true" ma:displayName="Obowiązuje od" ma:format="DateOnly" ma:internalName="Obowi_x0105_zuje_x0020_od">
      <xsd:simpleType>
        <xsd:restriction base="dms:DateTime"/>
      </xsd:simpleType>
    </xsd:element>
    <xsd:element name="Obowi_x0105_zuje_x0020_do" ma:index="4" nillable="true" ma:displayName="Obowiązuje do" ma:format="DateOnly" ma:internalName="Obowi_x0105_zuje_x0020_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3ea7a6-7aff-43e5-9ff2-0016d2301c2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zawartości"/>
        <xsd:element ref="dc:title" minOccurs="0" maxOccurs="1" ma:index="5"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ordynator xmlns="b6f51da7-4c65-4952-99f4-9b7d1366efbc" xsi:nil="true"/>
    <Sp_x00f3__x0142_ka xmlns="b6f51da7-4c65-4952-99f4-9b7d1366efbc" xsi:nil="true"/>
    <Obowi_x0105_zuje_x0020_od xmlns="b6f51da7-4c65-4952-99f4-9b7d1366efbc" xsi:nil="true"/>
    <Data_x0020_zawarcia xmlns="b6f51da7-4c65-4952-99f4-9b7d1366efbc" xsi:nil="true"/>
    <Obowi_x0105_zuje_x0020_do xmlns="b6f51da7-4c65-4952-99f4-9b7d1366efbc" xsi:nil="true"/>
  </documentManagement>
</p:properties>
</file>

<file path=customXml/itemProps1.xml><?xml version="1.0" encoding="utf-8"?>
<ds:datastoreItem xmlns:ds="http://schemas.openxmlformats.org/officeDocument/2006/customXml" ds:itemID="{A964DC5D-AB00-4B65-9458-1B5722E5CE81}"/>
</file>

<file path=customXml/itemProps2.xml><?xml version="1.0" encoding="utf-8"?>
<ds:datastoreItem xmlns:ds="http://schemas.openxmlformats.org/officeDocument/2006/customXml" ds:itemID="{FB647FA3-21B2-4194-A46D-50E5002DB63D}"/>
</file>

<file path=customXml/itemProps3.xml><?xml version="1.0" encoding="utf-8"?>
<ds:datastoreItem xmlns:ds="http://schemas.openxmlformats.org/officeDocument/2006/customXml" ds:itemID="{3C9C59CE-8632-4A85-B7CB-2245680AC21E}"/>
</file>

<file path=docProps/app.xml><?xml version="1.0" encoding="utf-8"?>
<Properties xmlns="http://schemas.openxmlformats.org/officeDocument/2006/extended-properties" xmlns:vt="http://schemas.openxmlformats.org/officeDocument/2006/docPropsVTypes">
  <Template>Normal</Template>
  <TotalTime>4</TotalTime>
  <Pages>48</Pages>
  <Words>16258</Words>
  <Characters>97554</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Rutkowski Piotr</dc:creator>
  <cp:keywords/>
  <dc:description/>
  <cp:lastModifiedBy>Rutkowski Piotr (22009564)</cp:lastModifiedBy>
  <cp:revision>2</cp:revision>
  <cp:lastPrinted>2018-12-06T11:42:00Z</cp:lastPrinted>
  <dcterms:created xsi:type="dcterms:W3CDTF">2021-09-27T07:54:00Z</dcterms:created>
  <dcterms:modified xsi:type="dcterms:W3CDTF">2021-09-27T07:54:00Z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0x01010005CFAD5ED05C544FA7F48EA6D2646BC9</vt:lpwstr>
  </property>
  <property fmtid="{D5CDD505-2E9C-101B-9397-08002B2CF9AE}" pid="3" name="SPSSource">
    <vt:lpwstr>https://odys.eite.energa.loc/KSIEG/umowy/_layouts/15/webcon/ImageHandler.ashx?ATT_ID=432660</vt:lpwstr>
  </property>
  <property fmtid="{D5CDD505-2E9C-101B-9397-08002B2CF9AE}" pid="4" name="WFD_ID">
    <vt:lpwstr>326773</vt:lpwstr>
  </property>
</Properties>
</file>