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7AAAA" w14:textId="77777777" w:rsidR="00045592" w:rsidRDefault="00B93E6E">
      <w:pPr>
        <w:spacing w:before="100" w:after="100" w:line="312" w:lineRule="auto"/>
        <w:outlineLvl w:val="1"/>
        <w:rPr>
          <w:rFonts w:ascii="Arial" w:hAnsi="Arial"/>
          <w:sz w:val="20"/>
          <w:szCs w:val="20"/>
          <w:u w:val="single"/>
        </w:rPr>
      </w:pPr>
      <w:r>
        <w:rPr>
          <w:noProof/>
        </w:rPr>
        <w:drawing>
          <wp:anchor distT="57150" distB="57150" distL="57150" distR="57150" simplePos="0" relativeHeight="251659264" behindDoc="0" locked="0" layoutInCell="1" allowOverlap="1" wp14:anchorId="3E576DAE" wp14:editId="3B176F33">
            <wp:simplePos x="0" y="0"/>
            <wp:positionH relativeFrom="column">
              <wp:posOffset>4370705</wp:posOffset>
            </wp:positionH>
            <wp:positionV relativeFrom="line">
              <wp:posOffset>509</wp:posOffset>
            </wp:positionV>
            <wp:extent cx="1038225" cy="596266"/>
            <wp:effectExtent l="0" t="0" r="0" b="0"/>
            <wp:wrapThrough wrapText="bothSides" distL="57150" distR="57150">
              <wp:wrapPolygon edited="1">
                <wp:start x="0" y="0"/>
                <wp:lineTo x="21600" y="0"/>
                <wp:lineTo x="21600" y="21600"/>
                <wp:lineTo x="0" y="21600"/>
                <wp:lineTo x="0" y="0"/>
              </wp:wrapPolygon>
            </wp:wrapThrough>
            <wp:docPr id="1073741825" name="officeArt object" descr="logo-ERGO-Hestia-CMYK.png"/>
            <wp:cNvGraphicFramePr/>
            <a:graphic xmlns:a="http://schemas.openxmlformats.org/drawingml/2006/main">
              <a:graphicData uri="http://schemas.openxmlformats.org/drawingml/2006/picture">
                <pic:pic xmlns:pic="http://schemas.openxmlformats.org/drawingml/2006/picture">
                  <pic:nvPicPr>
                    <pic:cNvPr id="1073741825" name="logo-ERGO-Hestia-CMYK.png" descr="logo-ERGO-Hestia-CMYK.png"/>
                    <pic:cNvPicPr>
                      <a:picLocks noChangeAspect="1"/>
                    </pic:cNvPicPr>
                  </pic:nvPicPr>
                  <pic:blipFill>
                    <a:blip r:embed="rId6"/>
                    <a:stretch>
                      <a:fillRect/>
                    </a:stretch>
                  </pic:blipFill>
                  <pic:spPr>
                    <a:xfrm>
                      <a:off x="0" y="0"/>
                      <a:ext cx="1038225" cy="596266"/>
                    </a:xfrm>
                    <a:prstGeom prst="rect">
                      <a:avLst/>
                    </a:prstGeom>
                    <a:ln w="12700" cap="flat">
                      <a:noFill/>
                      <a:miter lim="400000"/>
                    </a:ln>
                    <a:effectLst/>
                  </pic:spPr>
                </pic:pic>
              </a:graphicData>
            </a:graphic>
          </wp:anchor>
        </w:drawing>
      </w:r>
    </w:p>
    <w:p w14:paraId="283B2A34" w14:textId="77777777" w:rsidR="00045592" w:rsidRDefault="00045592">
      <w:pPr>
        <w:spacing w:before="100" w:after="100" w:line="312" w:lineRule="auto"/>
        <w:outlineLvl w:val="1"/>
        <w:rPr>
          <w:rFonts w:ascii="Arial" w:hAnsi="Arial"/>
          <w:sz w:val="20"/>
          <w:szCs w:val="20"/>
          <w:u w:val="single"/>
        </w:rPr>
      </w:pPr>
    </w:p>
    <w:p w14:paraId="00CEDCD8" w14:textId="77777777" w:rsidR="00045592" w:rsidRDefault="00B93E6E">
      <w:pPr>
        <w:spacing w:before="100" w:after="100" w:line="312" w:lineRule="auto"/>
        <w:outlineLvl w:val="1"/>
        <w:rPr>
          <w:rFonts w:ascii="Arial" w:eastAsia="Arial" w:hAnsi="Arial" w:cs="Arial"/>
          <w:sz w:val="20"/>
          <w:szCs w:val="20"/>
          <w:u w:val="single"/>
        </w:rPr>
      </w:pPr>
      <w:r>
        <w:rPr>
          <w:rFonts w:ascii="Arial" w:hAnsi="Arial"/>
          <w:sz w:val="20"/>
          <w:szCs w:val="20"/>
          <w:u w:val="single"/>
        </w:rPr>
        <w:t>Informacja prasowa</w:t>
      </w:r>
    </w:p>
    <w:p w14:paraId="1AFAF6AE" w14:textId="77777777" w:rsidR="00045592" w:rsidRDefault="00B93E6E">
      <w:pPr>
        <w:spacing w:before="100" w:after="100" w:line="312" w:lineRule="auto"/>
        <w:jc w:val="right"/>
        <w:outlineLvl w:val="1"/>
        <w:rPr>
          <w:rFonts w:ascii="Arial" w:eastAsia="Arial" w:hAnsi="Arial" w:cs="Arial"/>
          <w:sz w:val="20"/>
          <w:szCs w:val="20"/>
        </w:rPr>
      </w:pPr>
      <w:r>
        <w:rPr>
          <w:rFonts w:ascii="Arial" w:hAnsi="Arial"/>
          <w:sz w:val="20"/>
          <w:szCs w:val="20"/>
        </w:rPr>
        <w:t>Warszawa, 27 października 2021 r.</w:t>
      </w:r>
    </w:p>
    <w:p w14:paraId="28D62B22" w14:textId="77777777" w:rsidR="00045592" w:rsidRDefault="00045592">
      <w:pPr>
        <w:jc w:val="right"/>
        <w:rPr>
          <w:rFonts w:ascii="Arial" w:eastAsia="Arial" w:hAnsi="Arial" w:cs="Arial"/>
          <w:sz w:val="20"/>
          <w:szCs w:val="20"/>
        </w:rPr>
      </w:pPr>
    </w:p>
    <w:p w14:paraId="3B4185FD" w14:textId="77777777" w:rsidR="00045592" w:rsidRDefault="00B93E6E">
      <w:pPr>
        <w:jc w:val="center"/>
        <w:rPr>
          <w:rFonts w:ascii="Arial" w:eastAsia="Arial" w:hAnsi="Arial" w:cs="Arial"/>
          <w:b/>
          <w:bCs/>
        </w:rPr>
      </w:pPr>
      <w:r>
        <w:rPr>
          <w:rFonts w:ascii="Arial" w:hAnsi="Arial"/>
          <w:b/>
          <w:bCs/>
        </w:rPr>
        <w:t>ERGO Hestia sygnatariuszem Deklaracji Odpowiedzialnej Sprzedaży</w:t>
      </w:r>
    </w:p>
    <w:p w14:paraId="5BBE19CE" w14:textId="77777777" w:rsidR="00045592" w:rsidRDefault="00045592">
      <w:pPr>
        <w:spacing w:line="360" w:lineRule="auto"/>
        <w:jc w:val="center"/>
        <w:rPr>
          <w:rFonts w:ascii="Arial" w:eastAsia="Arial" w:hAnsi="Arial" w:cs="Arial"/>
          <w:b/>
          <w:bCs/>
        </w:rPr>
      </w:pPr>
    </w:p>
    <w:p w14:paraId="26F0E2BB" w14:textId="77777777" w:rsidR="00045592" w:rsidRDefault="00B93E6E">
      <w:pPr>
        <w:spacing w:line="360" w:lineRule="auto"/>
        <w:jc w:val="both"/>
        <w:rPr>
          <w:rFonts w:ascii="Arial" w:eastAsia="Arial" w:hAnsi="Arial" w:cs="Arial"/>
          <w:b/>
          <w:bCs/>
          <w:sz w:val="20"/>
          <w:szCs w:val="20"/>
        </w:rPr>
      </w:pPr>
      <w:r>
        <w:rPr>
          <w:rFonts w:ascii="Arial" w:hAnsi="Arial"/>
          <w:b/>
          <w:bCs/>
          <w:sz w:val="20"/>
          <w:szCs w:val="20"/>
          <w:lang w:val="pt-PT"/>
        </w:rPr>
        <w:t>ERGO Hestia do</w:t>
      </w:r>
      <w:r>
        <w:rPr>
          <w:rFonts w:ascii="Arial" w:hAnsi="Arial"/>
          <w:b/>
          <w:bCs/>
          <w:sz w:val="20"/>
          <w:szCs w:val="20"/>
        </w:rPr>
        <w:t>łączyła do grona Sygnatariuszy Deklaracji Odpowiedzialnej Sprzedaży. Celem inicjatywy jest promowanie najwyższych standard</w:t>
      </w:r>
      <w:r>
        <w:rPr>
          <w:rFonts w:ascii="Arial" w:hAnsi="Arial"/>
          <w:b/>
          <w:bCs/>
          <w:sz w:val="20"/>
          <w:szCs w:val="20"/>
          <w:lang w:val="es-ES_tradnl"/>
        </w:rPr>
        <w:t>ó</w:t>
      </w:r>
      <w:r>
        <w:rPr>
          <w:rFonts w:ascii="Arial" w:hAnsi="Arial"/>
          <w:b/>
          <w:bCs/>
          <w:sz w:val="20"/>
          <w:szCs w:val="20"/>
        </w:rPr>
        <w:t xml:space="preserve">w etycznych w relacjach instytucji finansowych z klientami. </w:t>
      </w:r>
    </w:p>
    <w:p w14:paraId="0236F32F" w14:textId="77777777" w:rsidR="00045592" w:rsidRDefault="00045592">
      <w:pPr>
        <w:spacing w:line="360" w:lineRule="auto"/>
        <w:jc w:val="both"/>
        <w:rPr>
          <w:rFonts w:ascii="Arial" w:eastAsia="Arial" w:hAnsi="Arial" w:cs="Arial"/>
          <w:b/>
          <w:bCs/>
          <w:sz w:val="20"/>
          <w:szCs w:val="20"/>
        </w:rPr>
      </w:pPr>
    </w:p>
    <w:p w14:paraId="111BFDFC" w14:textId="5D245EF2" w:rsidR="00045592" w:rsidRDefault="00B93E6E">
      <w:pPr>
        <w:spacing w:line="360" w:lineRule="auto"/>
        <w:jc w:val="both"/>
        <w:rPr>
          <w:rFonts w:ascii="Arial" w:eastAsia="Arial" w:hAnsi="Arial" w:cs="Arial"/>
          <w:sz w:val="20"/>
          <w:szCs w:val="20"/>
        </w:rPr>
      </w:pPr>
      <w:r>
        <w:rPr>
          <w:rFonts w:ascii="Arial" w:hAnsi="Arial"/>
          <w:sz w:val="20"/>
          <w:szCs w:val="20"/>
        </w:rPr>
        <w:t xml:space="preserve">Deklaracja Odpowiedzialnej Sprzedaży to projekt zainicjowany przez instytucje finansowe, </w:t>
      </w:r>
      <w:proofErr w:type="spellStart"/>
      <w:r>
        <w:rPr>
          <w:rFonts w:ascii="Arial" w:hAnsi="Arial"/>
          <w:sz w:val="20"/>
          <w:szCs w:val="20"/>
        </w:rPr>
        <w:t>kt</w:t>
      </w:r>
      <w:proofErr w:type="spellEnd"/>
      <w:r>
        <w:rPr>
          <w:rFonts w:ascii="Arial" w:hAnsi="Arial"/>
          <w:sz w:val="20"/>
          <w:szCs w:val="20"/>
          <w:lang w:val="es-ES_tradnl"/>
        </w:rPr>
        <w:t>ó</w:t>
      </w:r>
      <w:proofErr w:type="spellStart"/>
      <w:r>
        <w:rPr>
          <w:rFonts w:ascii="Arial" w:hAnsi="Arial"/>
          <w:sz w:val="20"/>
          <w:szCs w:val="20"/>
        </w:rPr>
        <w:t>rego</w:t>
      </w:r>
      <w:proofErr w:type="spellEnd"/>
      <w:r>
        <w:rPr>
          <w:rFonts w:ascii="Arial" w:hAnsi="Arial"/>
          <w:sz w:val="20"/>
          <w:szCs w:val="20"/>
        </w:rPr>
        <w:t xml:space="preserve"> gospodarzem jest Federacja Konsument</w:t>
      </w:r>
      <w:r>
        <w:rPr>
          <w:rFonts w:ascii="Arial" w:hAnsi="Arial"/>
          <w:sz w:val="20"/>
          <w:szCs w:val="20"/>
          <w:lang w:val="es-ES_tradnl"/>
        </w:rPr>
        <w:t>ó</w:t>
      </w:r>
      <w:r>
        <w:rPr>
          <w:rFonts w:ascii="Arial" w:hAnsi="Arial"/>
          <w:sz w:val="20"/>
          <w:szCs w:val="20"/>
        </w:rPr>
        <w:t>w. Powstał, by podnosić i upowszechniać standardy etyczne w relacjach z klientem, edukować otoczenie rynkowe i konsument</w:t>
      </w:r>
      <w:r>
        <w:rPr>
          <w:rFonts w:ascii="Arial" w:hAnsi="Arial"/>
          <w:sz w:val="20"/>
          <w:szCs w:val="20"/>
          <w:lang w:val="es-ES_tradnl"/>
        </w:rPr>
        <w:t>ó</w:t>
      </w:r>
      <w:r>
        <w:rPr>
          <w:rFonts w:ascii="Arial" w:hAnsi="Arial"/>
          <w:sz w:val="20"/>
          <w:szCs w:val="20"/>
        </w:rPr>
        <w:t xml:space="preserve">w, zwiększać zaufanie do branży finansowej oraz przeciwdziałać nieuczciwym praktykom. To pierwsza taka współpraca firm, </w:t>
      </w:r>
      <w:proofErr w:type="spellStart"/>
      <w:r>
        <w:rPr>
          <w:rFonts w:ascii="Arial" w:hAnsi="Arial"/>
          <w:sz w:val="20"/>
          <w:szCs w:val="20"/>
        </w:rPr>
        <w:t>kt</w:t>
      </w:r>
      <w:proofErr w:type="spellEnd"/>
      <w:r>
        <w:rPr>
          <w:rFonts w:ascii="Arial" w:hAnsi="Arial"/>
          <w:sz w:val="20"/>
          <w:szCs w:val="20"/>
          <w:lang w:val="es-ES_tradnl"/>
        </w:rPr>
        <w:t>ó</w:t>
      </w:r>
      <w:r>
        <w:rPr>
          <w:rFonts w:ascii="Arial" w:hAnsi="Arial"/>
          <w:sz w:val="20"/>
          <w:szCs w:val="20"/>
        </w:rPr>
        <w:t xml:space="preserve">rym zależy na poprawie jakości usług finansowych. Jej inicjatorami są Grupa ANG (dawniej </w:t>
      </w:r>
      <w:r>
        <w:rPr>
          <w:rFonts w:ascii="Arial" w:hAnsi="Arial"/>
          <w:sz w:val="20"/>
          <w:szCs w:val="20"/>
          <w:lang w:val="en-US"/>
        </w:rPr>
        <w:t xml:space="preserve">ANG </w:t>
      </w:r>
      <w:proofErr w:type="spellStart"/>
      <w:r>
        <w:rPr>
          <w:rFonts w:ascii="Arial" w:hAnsi="Arial"/>
          <w:sz w:val="20"/>
          <w:szCs w:val="20"/>
          <w:lang w:val="en-US"/>
        </w:rPr>
        <w:t>Sp</w:t>
      </w:r>
      <w:r>
        <w:rPr>
          <w:rFonts w:ascii="Arial" w:hAnsi="Arial"/>
          <w:sz w:val="20"/>
          <w:szCs w:val="20"/>
        </w:rPr>
        <w:t>ółdzielnia</w:t>
      </w:r>
      <w:proofErr w:type="spellEnd"/>
      <w:r>
        <w:rPr>
          <w:rFonts w:ascii="Arial" w:hAnsi="Arial"/>
          <w:sz w:val="20"/>
          <w:szCs w:val="20"/>
        </w:rPr>
        <w:t xml:space="preserve">), Santander Bank Polska i BNP </w:t>
      </w:r>
      <w:proofErr w:type="spellStart"/>
      <w:r>
        <w:rPr>
          <w:rFonts w:ascii="Arial" w:hAnsi="Arial"/>
          <w:sz w:val="20"/>
          <w:szCs w:val="20"/>
        </w:rPr>
        <w:t>Paribas</w:t>
      </w:r>
      <w:proofErr w:type="spellEnd"/>
      <w:r>
        <w:rPr>
          <w:rFonts w:ascii="Arial" w:hAnsi="Arial"/>
          <w:sz w:val="20"/>
          <w:szCs w:val="20"/>
        </w:rPr>
        <w:t xml:space="preserve"> Bank Polska. Audytorem projektu jest firma KPMG.</w:t>
      </w:r>
    </w:p>
    <w:p w14:paraId="79EB70F5" w14:textId="77777777" w:rsidR="00045592" w:rsidRDefault="00045592">
      <w:pPr>
        <w:spacing w:line="360" w:lineRule="auto"/>
        <w:jc w:val="both"/>
        <w:rPr>
          <w:rFonts w:ascii="Arial" w:eastAsia="Arial" w:hAnsi="Arial" w:cs="Arial"/>
          <w:sz w:val="20"/>
          <w:szCs w:val="20"/>
        </w:rPr>
      </w:pPr>
    </w:p>
    <w:p w14:paraId="585951A0" w14:textId="5B92969F" w:rsidR="00045592" w:rsidRDefault="00B93E6E">
      <w:pPr>
        <w:spacing w:line="360" w:lineRule="auto"/>
        <w:jc w:val="both"/>
        <w:rPr>
          <w:rFonts w:ascii="Arial" w:eastAsia="Arial" w:hAnsi="Arial" w:cs="Arial"/>
          <w:i/>
          <w:iCs/>
          <w:sz w:val="20"/>
          <w:szCs w:val="20"/>
        </w:rPr>
      </w:pPr>
      <w:r>
        <w:rPr>
          <w:rFonts w:ascii="Arial" w:hAnsi="Arial"/>
          <w:i/>
          <w:iCs/>
          <w:sz w:val="20"/>
          <w:szCs w:val="20"/>
        </w:rPr>
        <w:t xml:space="preserve">„Jesteśmy bardzo zadowoleni, że znaleźliśmy się w gronie Sygnatariuszy Deklaracji Odpowiedzialnej Sprzedaży. To dodatkowa rekomendacja potwierdzająca skuteczność naszych działań, dzięki </w:t>
      </w:r>
      <w:proofErr w:type="spellStart"/>
      <w:r>
        <w:rPr>
          <w:rFonts w:ascii="Arial" w:hAnsi="Arial"/>
          <w:i/>
          <w:iCs/>
          <w:sz w:val="20"/>
          <w:szCs w:val="20"/>
        </w:rPr>
        <w:t>kt</w:t>
      </w:r>
      <w:proofErr w:type="spellEnd"/>
      <w:r>
        <w:rPr>
          <w:rFonts w:ascii="Arial" w:hAnsi="Arial"/>
          <w:i/>
          <w:iCs/>
          <w:sz w:val="20"/>
          <w:szCs w:val="20"/>
          <w:lang w:val="es-ES_tradnl"/>
        </w:rPr>
        <w:t>ó</w:t>
      </w:r>
      <w:r>
        <w:rPr>
          <w:rFonts w:ascii="Arial" w:hAnsi="Arial"/>
          <w:i/>
          <w:iCs/>
          <w:sz w:val="20"/>
          <w:szCs w:val="20"/>
        </w:rPr>
        <w:t>rym jesteśmy dla klienta partnerem godnym zaufania. Deklaracja jest dla konsumenta wskaz</w:t>
      </w:r>
      <w:r>
        <w:rPr>
          <w:rFonts w:ascii="Arial" w:hAnsi="Arial"/>
          <w:i/>
          <w:iCs/>
          <w:sz w:val="20"/>
          <w:szCs w:val="20"/>
          <w:lang w:val="es-ES_tradnl"/>
        </w:rPr>
        <w:t>ó</w:t>
      </w:r>
      <w:proofErr w:type="spellStart"/>
      <w:r>
        <w:rPr>
          <w:rFonts w:ascii="Arial" w:hAnsi="Arial"/>
          <w:i/>
          <w:iCs/>
          <w:sz w:val="20"/>
          <w:szCs w:val="20"/>
        </w:rPr>
        <w:t>wką</w:t>
      </w:r>
      <w:proofErr w:type="spellEnd"/>
      <w:r>
        <w:rPr>
          <w:rFonts w:ascii="Arial" w:hAnsi="Arial"/>
          <w:i/>
          <w:iCs/>
          <w:sz w:val="20"/>
          <w:szCs w:val="20"/>
        </w:rPr>
        <w:t xml:space="preserve"> co do firm, </w:t>
      </w:r>
      <w:proofErr w:type="spellStart"/>
      <w:r>
        <w:rPr>
          <w:rFonts w:ascii="Arial" w:hAnsi="Arial"/>
          <w:i/>
          <w:iCs/>
          <w:sz w:val="20"/>
          <w:szCs w:val="20"/>
        </w:rPr>
        <w:t>kt</w:t>
      </w:r>
      <w:proofErr w:type="spellEnd"/>
      <w:r>
        <w:rPr>
          <w:rFonts w:ascii="Arial" w:hAnsi="Arial"/>
          <w:i/>
          <w:iCs/>
          <w:sz w:val="20"/>
          <w:szCs w:val="20"/>
          <w:lang w:val="es-ES_tradnl"/>
        </w:rPr>
        <w:t>ó</w:t>
      </w:r>
      <w:r>
        <w:rPr>
          <w:rFonts w:ascii="Arial" w:hAnsi="Arial"/>
          <w:i/>
          <w:iCs/>
          <w:sz w:val="20"/>
          <w:szCs w:val="20"/>
        </w:rPr>
        <w:t>re odpowiedzialność wobec swoich klient</w:t>
      </w:r>
      <w:r>
        <w:rPr>
          <w:rFonts w:ascii="Arial" w:hAnsi="Arial"/>
          <w:i/>
          <w:iCs/>
          <w:sz w:val="20"/>
          <w:szCs w:val="20"/>
          <w:lang w:val="es-ES_tradnl"/>
        </w:rPr>
        <w:t>ó</w:t>
      </w:r>
      <w:r>
        <w:rPr>
          <w:rFonts w:ascii="Arial" w:hAnsi="Arial"/>
          <w:i/>
          <w:iCs/>
          <w:sz w:val="20"/>
          <w:szCs w:val="20"/>
        </w:rPr>
        <w:t xml:space="preserve">w stawiają na pierwszym miejscu. Wiemy, że zobowiązanie, </w:t>
      </w:r>
      <w:proofErr w:type="spellStart"/>
      <w:r>
        <w:rPr>
          <w:rFonts w:ascii="Arial" w:hAnsi="Arial"/>
          <w:i/>
          <w:iCs/>
          <w:sz w:val="20"/>
          <w:szCs w:val="20"/>
        </w:rPr>
        <w:t>kt</w:t>
      </w:r>
      <w:proofErr w:type="spellEnd"/>
      <w:r>
        <w:rPr>
          <w:rFonts w:ascii="Arial" w:hAnsi="Arial"/>
          <w:i/>
          <w:iCs/>
          <w:sz w:val="20"/>
          <w:szCs w:val="20"/>
          <w:lang w:val="es-ES_tradnl"/>
        </w:rPr>
        <w:t>ó</w:t>
      </w:r>
      <w:r>
        <w:rPr>
          <w:rFonts w:ascii="Arial" w:hAnsi="Arial"/>
          <w:i/>
          <w:iCs/>
          <w:sz w:val="20"/>
          <w:szCs w:val="20"/>
        </w:rPr>
        <w:t xml:space="preserve">re klient podejmuje wobec instytucji finansowej, często jest długoterminowe i dotyczy całej jego rodziny. To niezwykle ważne, by z drugiej strony stała firma, </w:t>
      </w:r>
      <w:proofErr w:type="spellStart"/>
      <w:r>
        <w:rPr>
          <w:rFonts w:ascii="Arial" w:hAnsi="Arial"/>
          <w:i/>
          <w:iCs/>
          <w:sz w:val="20"/>
          <w:szCs w:val="20"/>
        </w:rPr>
        <w:t>kt</w:t>
      </w:r>
      <w:proofErr w:type="spellEnd"/>
      <w:r>
        <w:rPr>
          <w:rFonts w:ascii="Arial" w:hAnsi="Arial"/>
          <w:i/>
          <w:iCs/>
          <w:sz w:val="20"/>
          <w:szCs w:val="20"/>
          <w:lang w:val="es-ES_tradnl"/>
        </w:rPr>
        <w:t>ó</w:t>
      </w:r>
      <w:proofErr w:type="spellStart"/>
      <w:r>
        <w:rPr>
          <w:rFonts w:ascii="Arial" w:hAnsi="Arial"/>
          <w:i/>
          <w:iCs/>
          <w:sz w:val="20"/>
          <w:szCs w:val="20"/>
        </w:rPr>
        <w:t>ra</w:t>
      </w:r>
      <w:proofErr w:type="spellEnd"/>
      <w:r>
        <w:rPr>
          <w:rFonts w:ascii="Arial" w:hAnsi="Arial"/>
          <w:i/>
          <w:iCs/>
          <w:sz w:val="20"/>
          <w:szCs w:val="20"/>
        </w:rPr>
        <w:t xml:space="preserve"> działa w </w:t>
      </w:r>
      <w:proofErr w:type="spellStart"/>
      <w:r>
        <w:rPr>
          <w:rFonts w:ascii="Arial" w:hAnsi="Arial"/>
          <w:i/>
          <w:iCs/>
          <w:sz w:val="20"/>
          <w:szCs w:val="20"/>
        </w:rPr>
        <w:t>spos</w:t>
      </w:r>
      <w:proofErr w:type="spellEnd"/>
      <w:r>
        <w:rPr>
          <w:rFonts w:ascii="Arial" w:hAnsi="Arial"/>
          <w:i/>
          <w:iCs/>
          <w:sz w:val="20"/>
          <w:szCs w:val="20"/>
          <w:lang w:val="es-ES_tradnl"/>
        </w:rPr>
        <w:t>ó</w:t>
      </w:r>
      <w:r>
        <w:rPr>
          <w:rFonts w:ascii="Arial" w:hAnsi="Arial"/>
          <w:i/>
          <w:iCs/>
          <w:sz w:val="20"/>
          <w:szCs w:val="20"/>
        </w:rPr>
        <w:t xml:space="preserve">b etyczny </w:t>
      </w:r>
      <w:r>
        <w:rPr>
          <w:rFonts w:ascii="Arial" w:eastAsia="Arial" w:hAnsi="Arial" w:cs="Arial"/>
          <w:i/>
          <w:iCs/>
          <w:sz w:val="20"/>
          <w:szCs w:val="20"/>
        </w:rPr>
        <w:br/>
      </w:r>
      <w:r>
        <w:rPr>
          <w:rFonts w:ascii="Arial" w:hAnsi="Arial"/>
          <w:i/>
          <w:iCs/>
          <w:sz w:val="20"/>
          <w:szCs w:val="20"/>
        </w:rPr>
        <w:t xml:space="preserve">i rozważny </w:t>
      </w:r>
      <w:r w:rsidRPr="00E03E22">
        <w:rPr>
          <w:rFonts w:ascii="Arial" w:hAnsi="Arial"/>
          <w:sz w:val="20"/>
          <w:szCs w:val="20"/>
        </w:rPr>
        <w:t xml:space="preserve">– </w:t>
      </w:r>
      <w:r w:rsidR="00E03E22" w:rsidRPr="00E03E22">
        <w:rPr>
          <w:rFonts w:ascii="Arial" w:hAnsi="Arial"/>
          <w:sz w:val="20"/>
          <w:szCs w:val="20"/>
        </w:rPr>
        <w:t>zaznacza</w:t>
      </w:r>
      <w:ins w:id="0" w:author="Miliszewski Wiktor" w:date="2021-10-27T13:04:00Z">
        <w:r w:rsidR="00E03E22" w:rsidRPr="00E03E22">
          <w:rPr>
            <w:rFonts w:ascii="Arial" w:hAnsi="Arial"/>
            <w:sz w:val="20"/>
            <w:szCs w:val="20"/>
          </w:rPr>
          <w:t xml:space="preserve"> </w:t>
        </w:r>
      </w:ins>
      <w:r w:rsidRPr="00E03E22">
        <w:rPr>
          <w:rFonts w:ascii="Arial" w:hAnsi="Arial"/>
          <w:sz w:val="20"/>
          <w:szCs w:val="20"/>
        </w:rPr>
        <w:t>Mario Zamarripa, Dyrektor ds. Zr</w:t>
      </w:r>
      <w:r w:rsidRPr="00E03E22">
        <w:rPr>
          <w:rFonts w:ascii="Arial" w:hAnsi="Arial"/>
          <w:sz w:val="20"/>
          <w:szCs w:val="20"/>
          <w:lang w:val="es-ES_tradnl"/>
        </w:rPr>
        <w:t>ó</w:t>
      </w:r>
      <w:proofErr w:type="spellStart"/>
      <w:r w:rsidRPr="00E03E22">
        <w:rPr>
          <w:rFonts w:ascii="Arial" w:hAnsi="Arial"/>
          <w:sz w:val="20"/>
          <w:szCs w:val="20"/>
        </w:rPr>
        <w:t>wnoważonego</w:t>
      </w:r>
      <w:proofErr w:type="spellEnd"/>
      <w:r w:rsidRPr="00E03E22">
        <w:rPr>
          <w:rFonts w:ascii="Arial" w:hAnsi="Arial"/>
          <w:sz w:val="20"/>
          <w:szCs w:val="20"/>
        </w:rPr>
        <w:t xml:space="preserve"> Rozwoju w ERGO Hestii.</w:t>
      </w:r>
      <w:r>
        <w:rPr>
          <w:rFonts w:ascii="Arial" w:hAnsi="Arial"/>
          <w:i/>
          <w:iCs/>
          <w:sz w:val="20"/>
          <w:szCs w:val="20"/>
        </w:rPr>
        <w:t xml:space="preserve"> </w:t>
      </w:r>
    </w:p>
    <w:p w14:paraId="759D533E" w14:textId="77777777" w:rsidR="00045592" w:rsidRDefault="00045592">
      <w:pPr>
        <w:spacing w:line="360" w:lineRule="auto"/>
        <w:jc w:val="both"/>
        <w:rPr>
          <w:rFonts w:ascii="Arial" w:eastAsia="Arial" w:hAnsi="Arial" w:cs="Arial"/>
          <w:i/>
          <w:iCs/>
          <w:sz w:val="20"/>
          <w:szCs w:val="20"/>
        </w:rPr>
      </w:pPr>
    </w:p>
    <w:p w14:paraId="2F8F75D9" w14:textId="54B1D44F" w:rsidR="00045592" w:rsidRDefault="00B93E6E">
      <w:pPr>
        <w:spacing w:line="360" w:lineRule="auto"/>
        <w:jc w:val="both"/>
        <w:rPr>
          <w:rFonts w:ascii="Arial" w:eastAsia="Arial" w:hAnsi="Arial" w:cs="Arial"/>
          <w:sz w:val="20"/>
          <w:szCs w:val="20"/>
        </w:rPr>
      </w:pPr>
      <w:r>
        <w:rPr>
          <w:rFonts w:ascii="Arial" w:hAnsi="Arial"/>
          <w:sz w:val="20"/>
          <w:szCs w:val="20"/>
        </w:rPr>
        <w:t>W proces dołączenia do Sygnatariuszy Deklaracji Odpowiedzialnej Sprzedaży były zaangażowane trzy biura ERGO Hestii: Biuro ds. Zr</w:t>
      </w:r>
      <w:r>
        <w:rPr>
          <w:rFonts w:ascii="Arial" w:hAnsi="Arial"/>
          <w:sz w:val="20"/>
          <w:szCs w:val="20"/>
          <w:lang w:val="es-ES_tradnl"/>
        </w:rPr>
        <w:t>ó</w:t>
      </w:r>
      <w:proofErr w:type="spellStart"/>
      <w:r>
        <w:rPr>
          <w:rFonts w:ascii="Arial" w:hAnsi="Arial"/>
          <w:sz w:val="20"/>
          <w:szCs w:val="20"/>
        </w:rPr>
        <w:t>wnoważonego</w:t>
      </w:r>
      <w:proofErr w:type="spellEnd"/>
      <w:r>
        <w:rPr>
          <w:rFonts w:ascii="Arial" w:hAnsi="Arial"/>
          <w:sz w:val="20"/>
          <w:szCs w:val="20"/>
        </w:rPr>
        <w:t xml:space="preserve"> Rozwoju</w:t>
      </w:r>
      <w:r w:rsidR="00E03E22">
        <w:rPr>
          <w:rFonts w:ascii="Arial" w:hAnsi="Arial"/>
          <w:sz w:val="20"/>
          <w:szCs w:val="20"/>
        </w:rPr>
        <w:t xml:space="preserve"> – na czele z Mario </w:t>
      </w:r>
      <w:proofErr w:type="spellStart"/>
      <w:r w:rsidR="00E03E22">
        <w:rPr>
          <w:rFonts w:ascii="Arial" w:hAnsi="Arial"/>
          <w:sz w:val="20"/>
          <w:szCs w:val="20"/>
        </w:rPr>
        <w:t>Zamarripą</w:t>
      </w:r>
      <w:proofErr w:type="spellEnd"/>
      <w:r>
        <w:rPr>
          <w:rFonts w:ascii="Arial" w:hAnsi="Arial"/>
          <w:sz w:val="20"/>
          <w:szCs w:val="20"/>
        </w:rPr>
        <w:t xml:space="preserve">, Biuro Sprzedaży – Szkolenia z Anną Ralcewicz oraz Biuro Zarządzania Jakością pod przewodnictwem Joanny Makarewicz. </w:t>
      </w:r>
    </w:p>
    <w:p w14:paraId="40F4F321" w14:textId="2EE65404" w:rsidR="00045592" w:rsidRDefault="00045592">
      <w:pPr>
        <w:pStyle w:val="Akapitzlist"/>
        <w:spacing w:line="360" w:lineRule="auto"/>
        <w:ind w:left="0"/>
        <w:jc w:val="both"/>
        <w:rPr>
          <w:rFonts w:ascii="Arial" w:eastAsia="Arial" w:hAnsi="Arial" w:cs="Arial"/>
          <w:sz w:val="20"/>
          <w:szCs w:val="20"/>
        </w:rPr>
      </w:pPr>
    </w:p>
    <w:p w14:paraId="1020063E" w14:textId="74DB189A" w:rsidR="00045592" w:rsidRDefault="00B93E6E">
      <w:pPr>
        <w:spacing w:line="360" w:lineRule="auto"/>
        <w:jc w:val="both"/>
        <w:rPr>
          <w:rFonts w:ascii="Arial" w:hAnsi="Arial"/>
          <w:sz w:val="20"/>
          <w:szCs w:val="20"/>
        </w:rPr>
      </w:pPr>
      <w:r>
        <w:rPr>
          <w:rFonts w:ascii="Arial" w:hAnsi="Arial"/>
          <w:i/>
          <w:iCs/>
          <w:sz w:val="20"/>
          <w:szCs w:val="20"/>
        </w:rPr>
        <w:t xml:space="preserve">„Deklaracja Odpowiedzialnej Sprzedaży tworzy ramy odpowiedzialności firm z branży finansowej wobec </w:t>
      </w:r>
      <w:proofErr w:type="spellStart"/>
      <w:r>
        <w:rPr>
          <w:rFonts w:ascii="Arial" w:hAnsi="Arial"/>
          <w:i/>
          <w:iCs/>
          <w:sz w:val="20"/>
          <w:szCs w:val="20"/>
        </w:rPr>
        <w:t>odbiorc</w:t>
      </w:r>
      <w:proofErr w:type="spellEnd"/>
      <w:r>
        <w:rPr>
          <w:rFonts w:ascii="Arial" w:hAnsi="Arial"/>
          <w:i/>
          <w:iCs/>
          <w:sz w:val="20"/>
          <w:szCs w:val="20"/>
          <w:lang w:val="es-ES_tradnl"/>
        </w:rPr>
        <w:t>ó</w:t>
      </w:r>
      <w:r>
        <w:rPr>
          <w:rFonts w:ascii="Arial" w:hAnsi="Arial"/>
          <w:i/>
          <w:iCs/>
          <w:sz w:val="20"/>
          <w:szCs w:val="20"/>
        </w:rPr>
        <w:t>w jej produkt</w:t>
      </w:r>
      <w:r>
        <w:rPr>
          <w:rFonts w:ascii="Arial" w:hAnsi="Arial"/>
          <w:i/>
          <w:iCs/>
          <w:sz w:val="20"/>
          <w:szCs w:val="20"/>
          <w:lang w:val="es-ES_tradnl"/>
        </w:rPr>
        <w:t>ó</w:t>
      </w:r>
      <w:r>
        <w:rPr>
          <w:rFonts w:ascii="Arial" w:hAnsi="Arial"/>
          <w:i/>
          <w:iCs/>
          <w:sz w:val="20"/>
          <w:szCs w:val="20"/>
        </w:rPr>
        <w:t xml:space="preserve">w. Dla konsumenta to swoista rekomendacja spółek, </w:t>
      </w:r>
      <w:proofErr w:type="spellStart"/>
      <w:r>
        <w:rPr>
          <w:rFonts w:ascii="Arial" w:hAnsi="Arial"/>
          <w:i/>
          <w:iCs/>
          <w:sz w:val="20"/>
          <w:szCs w:val="20"/>
        </w:rPr>
        <w:t>kt</w:t>
      </w:r>
      <w:proofErr w:type="spellEnd"/>
      <w:r>
        <w:rPr>
          <w:rFonts w:ascii="Arial" w:hAnsi="Arial"/>
          <w:i/>
          <w:iCs/>
          <w:sz w:val="20"/>
          <w:szCs w:val="20"/>
          <w:lang w:val="es-ES_tradnl"/>
        </w:rPr>
        <w:t>ó</w:t>
      </w:r>
      <w:r>
        <w:rPr>
          <w:rFonts w:ascii="Arial" w:hAnsi="Arial"/>
          <w:i/>
          <w:iCs/>
          <w:sz w:val="20"/>
          <w:szCs w:val="20"/>
        </w:rPr>
        <w:t>re budując ofertę produkt</w:t>
      </w:r>
      <w:r>
        <w:rPr>
          <w:rFonts w:ascii="Arial" w:hAnsi="Arial"/>
          <w:i/>
          <w:iCs/>
          <w:sz w:val="20"/>
          <w:szCs w:val="20"/>
          <w:lang w:val="es-ES_tradnl"/>
        </w:rPr>
        <w:t>ó</w:t>
      </w:r>
      <w:r>
        <w:rPr>
          <w:rFonts w:ascii="Arial" w:hAnsi="Arial"/>
          <w:i/>
          <w:iCs/>
          <w:sz w:val="20"/>
          <w:szCs w:val="20"/>
        </w:rPr>
        <w:t>w finansowych, kierują się przede wszystkim odpowiedzialnością za swoich klient</w:t>
      </w:r>
      <w:r>
        <w:rPr>
          <w:rFonts w:ascii="Arial" w:hAnsi="Arial"/>
          <w:i/>
          <w:iCs/>
          <w:sz w:val="20"/>
          <w:szCs w:val="20"/>
          <w:lang w:val="es-ES_tradnl"/>
        </w:rPr>
        <w:t>ó</w:t>
      </w:r>
      <w:r>
        <w:rPr>
          <w:rFonts w:ascii="Arial" w:hAnsi="Arial"/>
          <w:i/>
          <w:iCs/>
          <w:sz w:val="20"/>
          <w:szCs w:val="20"/>
        </w:rPr>
        <w:t xml:space="preserve">w. Więcej, mają świadomość, że zobowiązanie, </w:t>
      </w:r>
      <w:proofErr w:type="spellStart"/>
      <w:r>
        <w:rPr>
          <w:rFonts w:ascii="Arial" w:hAnsi="Arial"/>
          <w:i/>
          <w:iCs/>
          <w:sz w:val="20"/>
          <w:szCs w:val="20"/>
        </w:rPr>
        <w:t>kt</w:t>
      </w:r>
      <w:proofErr w:type="spellEnd"/>
      <w:r>
        <w:rPr>
          <w:rFonts w:ascii="Arial" w:hAnsi="Arial"/>
          <w:i/>
          <w:iCs/>
          <w:sz w:val="20"/>
          <w:szCs w:val="20"/>
          <w:lang w:val="es-ES_tradnl"/>
        </w:rPr>
        <w:t>ó</w:t>
      </w:r>
      <w:r>
        <w:rPr>
          <w:rFonts w:ascii="Arial" w:hAnsi="Arial"/>
          <w:i/>
          <w:iCs/>
          <w:sz w:val="20"/>
          <w:szCs w:val="20"/>
        </w:rPr>
        <w:t xml:space="preserve">re klient podejmuje wobec instytucji finansowej bardzo często jest długoterminowe i dotyczy nie tylko jego, ale </w:t>
      </w:r>
      <w:proofErr w:type="spellStart"/>
      <w:r>
        <w:rPr>
          <w:rFonts w:ascii="Arial" w:hAnsi="Arial"/>
          <w:i/>
          <w:iCs/>
          <w:sz w:val="20"/>
          <w:szCs w:val="20"/>
        </w:rPr>
        <w:t>takż</w:t>
      </w:r>
      <w:proofErr w:type="spellEnd"/>
      <w:r>
        <w:rPr>
          <w:rFonts w:ascii="Arial" w:hAnsi="Arial"/>
          <w:i/>
          <w:iCs/>
          <w:sz w:val="20"/>
          <w:szCs w:val="20"/>
          <w:lang w:val="en-US"/>
        </w:rPr>
        <w:t>e ca</w:t>
      </w:r>
      <w:proofErr w:type="spellStart"/>
      <w:r>
        <w:rPr>
          <w:rFonts w:ascii="Arial" w:hAnsi="Arial"/>
          <w:i/>
          <w:iCs/>
          <w:sz w:val="20"/>
          <w:szCs w:val="20"/>
        </w:rPr>
        <w:t>łej</w:t>
      </w:r>
      <w:proofErr w:type="spellEnd"/>
      <w:r>
        <w:rPr>
          <w:rFonts w:ascii="Arial" w:hAnsi="Arial"/>
          <w:i/>
          <w:iCs/>
          <w:sz w:val="20"/>
          <w:szCs w:val="20"/>
        </w:rPr>
        <w:t xml:space="preserve"> rodziny. Dlatego Sygnatariuszem Deklaracji Odpowiedzialnej Sprzedaży nie może zostać każdy. By dołączyć do tego elitarnego grona Grupa ERGO Hestia musiała pomyślnie przejść audyt, gdzie weryfikacji zostało poddanych ponad 100 wskaźnik</w:t>
      </w:r>
      <w:r>
        <w:rPr>
          <w:rFonts w:ascii="Arial" w:hAnsi="Arial"/>
          <w:i/>
          <w:iCs/>
          <w:sz w:val="20"/>
          <w:szCs w:val="20"/>
          <w:lang w:val="es-ES_tradnl"/>
        </w:rPr>
        <w:t>ó</w:t>
      </w:r>
      <w:r>
        <w:rPr>
          <w:rFonts w:ascii="Arial" w:hAnsi="Arial"/>
          <w:i/>
          <w:iCs/>
          <w:sz w:val="20"/>
          <w:szCs w:val="20"/>
        </w:rPr>
        <w:t xml:space="preserve">w, w tym zasady i reguły, </w:t>
      </w:r>
      <w:proofErr w:type="spellStart"/>
      <w:r>
        <w:rPr>
          <w:rFonts w:ascii="Arial" w:hAnsi="Arial"/>
          <w:i/>
          <w:iCs/>
          <w:sz w:val="20"/>
          <w:szCs w:val="20"/>
        </w:rPr>
        <w:t>kt</w:t>
      </w:r>
      <w:proofErr w:type="spellEnd"/>
      <w:r>
        <w:rPr>
          <w:rFonts w:ascii="Arial" w:hAnsi="Arial"/>
          <w:i/>
          <w:iCs/>
          <w:sz w:val="20"/>
          <w:szCs w:val="20"/>
          <w:lang w:val="es-ES_tradnl"/>
        </w:rPr>
        <w:t>ó</w:t>
      </w:r>
      <w:proofErr w:type="spellStart"/>
      <w:r>
        <w:rPr>
          <w:rFonts w:ascii="Arial" w:hAnsi="Arial"/>
          <w:i/>
          <w:iCs/>
          <w:sz w:val="20"/>
          <w:szCs w:val="20"/>
        </w:rPr>
        <w:t>rymi</w:t>
      </w:r>
      <w:proofErr w:type="spellEnd"/>
      <w:r>
        <w:rPr>
          <w:rFonts w:ascii="Arial" w:hAnsi="Arial"/>
          <w:i/>
          <w:iCs/>
          <w:sz w:val="20"/>
          <w:szCs w:val="20"/>
        </w:rPr>
        <w:t xml:space="preserve"> towarzystwo ubezpieczeń kieruje się w codziennej pracy z klientami, ale </w:t>
      </w:r>
      <w:r>
        <w:rPr>
          <w:rFonts w:ascii="Arial" w:hAnsi="Arial"/>
          <w:i/>
          <w:iCs/>
          <w:sz w:val="20"/>
          <w:szCs w:val="20"/>
        </w:rPr>
        <w:lastRenderedPageBreak/>
        <w:t>nie tylko. Sprawdzono między innymi ofertę produktową i jej dostosowanie do tego, by była dostępna dla każdego”</w:t>
      </w:r>
      <w:r>
        <w:rPr>
          <w:rFonts w:ascii="Arial" w:hAnsi="Arial"/>
          <w:sz w:val="20"/>
          <w:szCs w:val="20"/>
        </w:rPr>
        <w:t xml:space="preserve"> – podsumowuje Kamil Pluskwa-Dąbrowski z Federacji Konsument</w:t>
      </w:r>
      <w:r>
        <w:rPr>
          <w:rFonts w:ascii="Arial" w:hAnsi="Arial"/>
          <w:sz w:val="20"/>
          <w:szCs w:val="20"/>
          <w:lang w:val="es-ES_tradnl"/>
        </w:rPr>
        <w:t>ó</w:t>
      </w:r>
      <w:r>
        <w:rPr>
          <w:rFonts w:ascii="Arial" w:hAnsi="Arial"/>
          <w:sz w:val="20"/>
          <w:szCs w:val="20"/>
        </w:rPr>
        <w:t xml:space="preserve">w. </w:t>
      </w:r>
    </w:p>
    <w:p w14:paraId="720FFD14" w14:textId="77777777" w:rsidR="00B93E6E" w:rsidRDefault="00B93E6E">
      <w:pPr>
        <w:spacing w:line="360" w:lineRule="auto"/>
        <w:jc w:val="both"/>
        <w:rPr>
          <w:rFonts w:ascii="Arial" w:eastAsia="Arial" w:hAnsi="Arial" w:cs="Arial"/>
          <w:sz w:val="20"/>
          <w:szCs w:val="20"/>
        </w:rPr>
      </w:pPr>
    </w:p>
    <w:p w14:paraId="379C366A" w14:textId="144BC33C" w:rsidR="00045592" w:rsidRDefault="00B93E6E">
      <w:pPr>
        <w:spacing w:line="360" w:lineRule="auto"/>
        <w:jc w:val="both"/>
        <w:rPr>
          <w:rFonts w:ascii="Arial" w:eastAsia="Arial" w:hAnsi="Arial" w:cs="Arial"/>
          <w:sz w:val="20"/>
          <w:szCs w:val="20"/>
        </w:rPr>
      </w:pPr>
      <w:r>
        <w:rPr>
          <w:rFonts w:ascii="Arial" w:hAnsi="Arial"/>
          <w:sz w:val="20"/>
          <w:szCs w:val="20"/>
        </w:rPr>
        <w:t>Deklaracja to ponad 100 wskaźników, dotykających 9 kluczowych obszarów zarządzania odpowiedzialną sprzedażą instytucji finansowych. Szczególne znaczenie w Deklaracji ma</w:t>
      </w:r>
      <w:r w:rsidR="00E03E22">
        <w:rPr>
          <w:rFonts w:ascii="Arial" w:hAnsi="Arial"/>
          <w:sz w:val="20"/>
          <w:szCs w:val="20"/>
        </w:rPr>
        <w:t>ją</w:t>
      </w:r>
      <w:r>
        <w:rPr>
          <w:rFonts w:ascii="Arial" w:hAnsi="Arial"/>
          <w:sz w:val="20"/>
          <w:szCs w:val="20"/>
        </w:rPr>
        <w:t xml:space="preserve"> prostota i przejrzystość produktów finansowych, dopasowanie do rzeczywistych potrzeb klienta, dialog z konsumentami i ich edukacja oraz godziwość cen. </w:t>
      </w:r>
    </w:p>
    <w:p w14:paraId="7EE05BB1" w14:textId="77777777" w:rsidR="00045592" w:rsidRDefault="00045592">
      <w:pPr>
        <w:spacing w:line="360" w:lineRule="auto"/>
        <w:jc w:val="both"/>
        <w:rPr>
          <w:rFonts w:ascii="Arial" w:eastAsia="Arial" w:hAnsi="Arial" w:cs="Arial"/>
          <w:i/>
          <w:iCs/>
          <w:sz w:val="20"/>
          <w:szCs w:val="20"/>
        </w:rPr>
      </w:pPr>
    </w:p>
    <w:p w14:paraId="002A97AE" w14:textId="0A7F2B4D" w:rsidR="00045592" w:rsidRDefault="00B93E6E">
      <w:pPr>
        <w:spacing w:line="360" w:lineRule="auto"/>
        <w:jc w:val="both"/>
        <w:rPr>
          <w:rFonts w:ascii="Arial" w:eastAsia="Arial" w:hAnsi="Arial" w:cs="Arial"/>
          <w:i/>
          <w:iCs/>
          <w:sz w:val="20"/>
          <w:szCs w:val="20"/>
        </w:rPr>
      </w:pPr>
      <w:r>
        <w:rPr>
          <w:rFonts w:ascii="Arial" w:hAnsi="Arial"/>
          <w:i/>
          <w:iCs/>
          <w:color w:val="222222"/>
          <w:sz w:val="20"/>
          <w:szCs w:val="20"/>
          <w:u w:color="222222"/>
          <w:shd w:val="clear" w:color="auto" w:fill="FFFFFF"/>
        </w:rPr>
        <w:t>„Dołączenie Grupy E</w:t>
      </w:r>
      <w:r w:rsidR="00E03E22">
        <w:rPr>
          <w:rFonts w:ascii="Arial" w:hAnsi="Arial"/>
          <w:i/>
          <w:iCs/>
          <w:color w:val="222222"/>
          <w:sz w:val="20"/>
          <w:szCs w:val="20"/>
          <w:u w:color="222222"/>
          <w:shd w:val="clear" w:color="auto" w:fill="FFFFFF"/>
        </w:rPr>
        <w:t>RGO</w:t>
      </w:r>
      <w:r>
        <w:rPr>
          <w:rFonts w:ascii="Arial" w:hAnsi="Arial"/>
          <w:i/>
          <w:iCs/>
          <w:color w:val="222222"/>
          <w:sz w:val="20"/>
          <w:szCs w:val="20"/>
          <w:u w:color="222222"/>
          <w:shd w:val="clear" w:color="auto" w:fill="FFFFFF"/>
        </w:rPr>
        <w:t xml:space="preserve"> Hestia do grona Sygnatariuszy Deklaracji Odpowiedzialnej Sprzedaży stanowi ważny moment nie tylko z perspektywy w branży ubezpieczeniowej, ale </w:t>
      </w:r>
      <w:proofErr w:type="spellStart"/>
      <w:r>
        <w:rPr>
          <w:rFonts w:ascii="Arial" w:hAnsi="Arial"/>
          <w:i/>
          <w:iCs/>
          <w:color w:val="222222"/>
          <w:sz w:val="20"/>
          <w:szCs w:val="20"/>
          <w:u w:color="222222"/>
          <w:shd w:val="clear" w:color="auto" w:fill="FFFFFF"/>
        </w:rPr>
        <w:t>takż</w:t>
      </w:r>
      <w:proofErr w:type="spellEnd"/>
      <w:r>
        <w:rPr>
          <w:rFonts w:ascii="Arial" w:hAnsi="Arial"/>
          <w:i/>
          <w:iCs/>
          <w:color w:val="222222"/>
          <w:sz w:val="20"/>
          <w:szCs w:val="20"/>
          <w:u w:color="222222"/>
          <w:shd w:val="clear" w:color="auto" w:fill="FFFFFF"/>
          <w:lang w:val="en-US"/>
        </w:rPr>
        <w:t>e ca</w:t>
      </w:r>
      <w:proofErr w:type="spellStart"/>
      <w:r>
        <w:rPr>
          <w:rFonts w:ascii="Arial" w:hAnsi="Arial"/>
          <w:i/>
          <w:iCs/>
          <w:color w:val="222222"/>
          <w:sz w:val="20"/>
          <w:szCs w:val="20"/>
          <w:u w:color="222222"/>
          <w:shd w:val="clear" w:color="auto" w:fill="FFFFFF"/>
        </w:rPr>
        <w:t>łego</w:t>
      </w:r>
      <w:proofErr w:type="spellEnd"/>
      <w:r>
        <w:rPr>
          <w:rFonts w:ascii="Arial" w:hAnsi="Arial"/>
          <w:i/>
          <w:iCs/>
          <w:color w:val="222222"/>
          <w:sz w:val="20"/>
          <w:szCs w:val="20"/>
          <w:u w:color="222222"/>
          <w:shd w:val="clear" w:color="auto" w:fill="FFFFFF"/>
        </w:rPr>
        <w:t xml:space="preserve"> sektora finansowego. Dlaczego? Bo jako przedstawiciele tego sektora możemy</w:t>
      </w:r>
      <w:r>
        <w:rPr>
          <w:rFonts w:ascii="Arial" w:hAnsi="Arial"/>
          <w:i/>
          <w:iCs/>
          <w:sz w:val="20"/>
          <w:szCs w:val="20"/>
        </w:rPr>
        <w:t xml:space="preserve"> połączyć siły, aby instytucje finansowe i ich produkty finansowe rzeczywiście odpowiadały na potrzeby współczesnego świata. Od branży finansowej oczekuje się dużo, gdyż jej wpływ na życie ludzi jest bardzo znaczący. Stąd tak ważne są inicjatywy, które nie tylko minimalizuj</w:t>
      </w:r>
      <w:r w:rsidR="00793CEF">
        <w:rPr>
          <w:rFonts w:ascii="Arial" w:hAnsi="Arial"/>
          <w:i/>
          <w:iCs/>
          <w:sz w:val="20"/>
          <w:szCs w:val="20"/>
        </w:rPr>
        <w:t>ą</w:t>
      </w:r>
      <w:r>
        <w:rPr>
          <w:rFonts w:ascii="Arial" w:hAnsi="Arial"/>
          <w:i/>
          <w:iCs/>
          <w:sz w:val="20"/>
          <w:szCs w:val="20"/>
        </w:rPr>
        <w:t xml:space="preserve"> ryzyk</w:t>
      </w:r>
      <w:r w:rsidR="005302F4">
        <w:rPr>
          <w:rFonts w:ascii="Arial" w:hAnsi="Arial"/>
          <w:i/>
          <w:iCs/>
          <w:sz w:val="20"/>
          <w:szCs w:val="20"/>
        </w:rPr>
        <w:t>o</w:t>
      </w:r>
      <w:r>
        <w:rPr>
          <w:rFonts w:ascii="Arial" w:hAnsi="Arial"/>
          <w:i/>
          <w:iCs/>
          <w:sz w:val="20"/>
          <w:szCs w:val="20"/>
        </w:rPr>
        <w:t xml:space="preserve"> negatywnego wpływu, ale przede wszystkim pozwalają na zwiększanie pozytywnego</w:t>
      </w:r>
      <w:r w:rsidR="00E03E22">
        <w:rPr>
          <w:rFonts w:ascii="Arial" w:hAnsi="Arial"/>
          <w:i/>
          <w:iCs/>
          <w:sz w:val="20"/>
          <w:szCs w:val="20"/>
        </w:rPr>
        <w:t xml:space="preserve"> </w:t>
      </w:r>
      <w:r>
        <w:rPr>
          <w:rFonts w:ascii="Arial" w:hAnsi="Arial"/>
          <w:sz w:val="20"/>
          <w:szCs w:val="20"/>
        </w:rPr>
        <w:t>– m</w:t>
      </w:r>
      <w:r>
        <w:rPr>
          <w:rFonts w:ascii="Arial" w:hAnsi="Arial"/>
          <w:sz w:val="20"/>
          <w:szCs w:val="20"/>
          <w:lang w:val="es-ES_tradnl"/>
        </w:rPr>
        <w:t>ó</w:t>
      </w:r>
      <w:proofErr w:type="spellStart"/>
      <w:r>
        <w:rPr>
          <w:rFonts w:ascii="Arial" w:hAnsi="Arial"/>
          <w:sz w:val="20"/>
          <w:szCs w:val="20"/>
        </w:rPr>
        <w:t>wi</w:t>
      </w:r>
      <w:proofErr w:type="spellEnd"/>
      <w:r>
        <w:rPr>
          <w:rFonts w:ascii="Arial" w:hAnsi="Arial"/>
          <w:sz w:val="20"/>
          <w:szCs w:val="20"/>
        </w:rPr>
        <w:t xml:space="preserve"> Artur Nowak-</w:t>
      </w:r>
      <w:proofErr w:type="spellStart"/>
      <w:r>
        <w:rPr>
          <w:rFonts w:ascii="Arial" w:hAnsi="Arial"/>
          <w:sz w:val="20"/>
          <w:szCs w:val="20"/>
        </w:rPr>
        <w:t>Gocławski</w:t>
      </w:r>
      <w:proofErr w:type="spellEnd"/>
      <w:r>
        <w:rPr>
          <w:rFonts w:ascii="Arial" w:hAnsi="Arial"/>
          <w:sz w:val="20"/>
          <w:szCs w:val="20"/>
        </w:rPr>
        <w:t>, prezes Grupy ANG, współpomysłodawca powstania Deklaracji Odpowiedzialnej Sprzedaży.</w:t>
      </w:r>
    </w:p>
    <w:p w14:paraId="7D09A3C8" w14:textId="77777777" w:rsidR="00045592" w:rsidRDefault="00045592">
      <w:pPr>
        <w:spacing w:line="360" w:lineRule="auto"/>
        <w:jc w:val="both"/>
        <w:rPr>
          <w:rFonts w:ascii="Arial" w:eastAsia="Arial" w:hAnsi="Arial" w:cs="Arial"/>
          <w:sz w:val="20"/>
          <w:szCs w:val="20"/>
        </w:rPr>
      </w:pPr>
    </w:p>
    <w:p w14:paraId="75DD2AFD" w14:textId="77777777" w:rsidR="00045592" w:rsidRDefault="00B93E6E">
      <w:pPr>
        <w:spacing w:line="360" w:lineRule="auto"/>
        <w:jc w:val="both"/>
        <w:rPr>
          <w:rFonts w:ascii="Arial" w:eastAsia="Arial" w:hAnsi="Arial" w:cs="Arial"/>
          <w:sz w:val="20"/>
          <w:szCs w:val="20"/>
        </w:rPr>
      </w:pPr>
      <w:proofErr w:type="spellStart"/>
      <w:r>
        <w:rPr>
          <w:rFonts w:ascii="Arial" w:hAnsi="Arial"/>
          <w:sz w:val="20"/>
          <w:szCs w:val="20"/>
          <w:lang w:val="de-DE"/>
        </w:rPr>
        <w:t>Wi</w:t>
      </w:r>
      <w:r>
        <w:rPr>
          <w:rFonts w:ascii="Arial" w:hAnsi="Arial"/>
          <w:sz w:val="20"/>
          <w:szCs w:val="20"/>
        </w:rPr>
        <w:t>ęcej</w:t>
      </w:r>
      <w:proofErr w:type="spellEnd"/>
      <w:r>
        <w:rPr>
          <w:rFonts w:ascii="Arial" w:hAnsi="Arial"/>
          <w:sz w:val="20"/>
          <w:szCs w:val="20"/>
        </w:rPr>
        <w:t xml:space="preserve"> informacji na temat Deklaracji Odpowiedzialnej Sprzedaży:</w:t>
      </w:r>
    </w:p>
    <w:p w14:paraId="40C71363" w14:textId="77777777" w:rsidR="00045592" w:rsidRDefault="00B93E6E">
      <w:pPr>
        <w:spacing w:line="360" w:lineRule="auto"/>
        <w:jc w:val="both"/>
        <w:rPr>
          <w:rFonts w:ascii="Arial" w:eastAsia="Arial" w:hAnsi="Arial" w:cs="Arial"/>
          <w:sz w:val="20"/>
          <w:szCs w:val="20"/>
        </w:rPr>
      </w:pPr>
      <w:hyperlink r:id="rId7" w:history="1">
        <w:r>
          <w:rPr>
            <w:rStyle w:val="Hyperlink0"/>
          </w:rPr>
          <w:t>https://odpowiedzialnasprzedaz.pl</w:t>
        </w:r>
      </w:hyperlink>
    </w:p>
    <w:p w14:paraId="16054BF1" w14:textId="77777777" w:rsidR="00E03E22" w:rsidRDefault="00B93E6E">
      <w:pPr>
        <w:spacing w:line="360" w:lineRule="auto"/>
        <w:jc w:val="both"/>
        <w:rPr>
          <w:rFonts w:ascii="Arial" w:hAnsi="Arial"/>
          <w:sz w:val="20"/>
          <w:szCs w:val="20"/>
        </w:rPr>
      </w:pPr>
      <w:r>
        <w:rPr>
          <w:rFonts w:ascii="Arial" w:hAnsi="Arial"/>
          <w:sz w:val="20"/>
          <w:szCs w:val="20"/>
        </w:rPr>
        <w:t xml:space="preserve">Treść deklaracji: </w:t>
      </w:r>
    </w:p>
    <w:p w14:paraId="303F90F6" w14:textId="634E3F19" w:rsidR="00045592" w:rsidRDefault="00E03E22">
      <w:pPr>
        <w:spacing w:line="360" w:lineRule="auto"/>
        <w:jc w:val="both"/>
        <w:rPr>
          <w:rFonts w:ascii="Arial" w:eastAsia="Arial" w:hAnsi="Arial" w:cs="Arial"/>
          <w:sz w:val="20"/>
          <w:szCs w:val="20"/>
        </w:rPr>
      </w:pPr>
      <w:hyperlink r:id="rId8" w:history="1">
        <w:r w:rsidRPr="008B6799">
          <w:rPr>
            <w:rStyle w:val="Hipercze"/>
            <w:rFonts w:ascii="Arial" w:eastAsia="Arial" w:hAnsi="Arial" w:cs="Arial"/>
            <w:sz w:val="20"/>
            <w:szCs w:val="20"/>
          </w:rPr>
          <w:t>https://odpowiedzialnasprzedaz.pl/wp-content/uploads/2019/11/Deklaracja_6_11.pdf</w:t>
        </w:r>
      </w:hyperlink>
      <w:r w:rsidR="00B93E6E">
        <w:rPr>
          <w:rFonts w:ascii="Arial" w:hAnsi="Arial"/>
          <w:sz w:val="20"/>
          <w:szCs w:val="20"/>
        </w:rPr>
        <w:t xml:space="preserve"> </w:t>
      </w:r>
    </w:p>
    <w:p w14:paraId="11A8F899" w14:textId="77777777" w:rsidR="00045592" w:rsidRDefault="00045592">
      <w:pPr>
        <w:spacing w:line="360" w:lineRule="auto"/>
        <w:jc w:val="both"/>
        <w:rPr>
          <w:rFonts w:ascii="Arial" w:eastAsia="Arial" w:hAnsi="Arial" w:cs="Arial"/>
          <w:sz w:val="20"/>
          <w:szCs w:val="20"/>
        </w:rPr>
      </w:pPr>
    </w:p>
    <w:p w14:paraId="1A55C726" w14:textId="77777777" w:rsidR="00045592" w:rsidRDefault="00B93E6E">
      <w:pPr>
        <w:spacing w:after="120" w:line="23" w:lineRule="atLeast"/>
        <w:jc w:val="both"/>
        <w:rPr>
          <w:rFonts w:ascii="Arial" w:eastAsia="Arial" w:hAnsi="Arial" w:cs="Arial"/>
          <w:b/>
          <w:bCs/>
          <w:sz w:val="18"/>
          <w:szCs w:val="18"/>
        </w:rPr>
      </w:pPr>
      <w:r>
        <w:rPr>
          <w:rFonts w:ascii="Arial" w:hAnsi="Arial"/>
          <w:b/>
          <w:bCs/>
          <w:sz w:val="18"/>
          <w:szCs w:val="18"/>
        </w:rPr>
        <w:t>O ERGO Hestii:</w:t>
      </w:r>
    </w:p>
    <w:p w14:paraId="67C5ADCE" w14:textId="77777777" w:rsidR="00045592" w:rsidRDefault="00B93E6E">
      <w:pPr>
        <w:spacing w:line="264" w:lineRule="auto"/>
        <w:jc w:val="both"/>
        <w:rPr>
          <w:rFonts w:ascii="Arial" w:eastAsia="Arial" w:hAnsi="Arial" w:cs="Arial"/>
          <w:sz w:val="18"/>
          <w:szCs w:val="18"/>
        </w:rPr>
      </w:pPr>
      <w:r>
        <w:rPr>
          <w:rFonts w:ascii="Arial" w:hAnsi="Arial"/>
          <w:sz w:val="18"/>
          <w:szCs w:val="18"/>
        </w:rPr>
        <w:t xml:space="preserve">Grupa ERGO Hestia to druga co do wielkości firma ubezpieczeniowa na polskim rynku, pionier najbardziej innowacyjnych rozwiązań w tym sektorze. Od niemal 30 lat pozostaje wiarygodnym i niezawodnym partnerem oferującym najwyższej jakości produkty i usługi. </w:t>
      </w:r>
    </w:p>
    <w:p w14:paraId="25A9B019" w14:textId="77777777" w:rsidR="00045592" w:rsidRDefault="00045592">
      <w:pPr>
        <w:spacing w:line="264" w:lineRule="auto"/>
        <w:jc w:val="both"/>
        <w:rPr>
          <w:rFonts w:ascii="Arial" w:eastAsia="Arial" w:hAnsi="Arial" w:cs="Arial"/>
          <w:sz w:val="18"/>
          <w:szCs w:val="18"/>
        </w:rPr>
      </w:pPr>
    </w:p>
    <w:p w14:paraId="79D57703" w14:textId="77777777" w:rsidR="00045592" w:rsidRDefault="00B93E6E">
      <w:pPr>
        <w:spacing w:line="264" w:lineRule="auto"/>
        <w:jc w:val="both"/>
        <w:rPr>
          <w:rFonts w:ascii="Arial" w:eastAsia="Arial" w:hAnsi="Arial" w:cs="Arial"/>
          <w:sz w:val="18"/>
          <w:szCs w:val="18"/>
        </w:rPr>
      </w:pPr>
      <w:r>
        <w:rPr>
          <w:rFonts w:ascii="Arial" w:hAnsi="Arial"/>
          <w:sz w:val="18"/>
          <w:szCs w:val="18"/>
        </w:rPr>
        <w:t>Co roku zapewnia ochronę ponad 3 milionom klient</w:t>
      </w:r>
      <w:r>
        <w:rPr>
          <w:rFonts w:ascii="Arial" w:hAnsi="Arial"/>
          <w:sz w:val="18"/>
          <w:szCs w:val="18"/>
          <w:lang w:val="es-ES_tradnl"/>
        </w:rPr>
        <w:t>ó</w:t>
      </w:r>
      <w:r>
        <w:rPr>
          <w:rFonts w:ascii="Arial" w:hAnsi="Arial"/>
          <w:sz w:val="18"/>
          <w:szCs w:val="18"/>
        </w:rPr>
        <w:t xml:space="preserve">w indywidualnych oraz kilkuset tysiącom firm i przedsiębiorstw. </w:t>
      </w:r>
    </w:p>
    <w:p w14:paraId="0D439652" w14:textId="77777777" w:rsidR="00045592" w:rsidRDefault="00B93E6E">
      <w:pPr>
        <w:spacing w:line="264" w:lineRule="auto"/>
        <w:jc w:val="both"/>
        <w:rPr>
          <w:rFonts w:ascii="Arial" w:eastAsia="Arial" w:hAnsi="Arial" w:cs="Arial"/>
          <w:sz w:val="18"/>
          <w:szCs w:val="18"/>
        </w:rPr>
      </w:pPr>
      <w:proofErr w:type="spellStart"/>
      <w:r>
        <w:rPr>
          <w:rFonts w:ascii="Arial" w:hAnsi="Arial"/>
          <w:sz w:val="18"/>
          <w:szCs w:val="18"/>
          <w:lang w:val="de-DE"/>
        </w:rPr>
        <w:t>Grup</w:t>
      </w:r>
      <w:proofErr w:type="spellEnd"/>
      <w:r>
        <w:rPr>
          <w:rFonts w:ascii="Arial" w:hAnsi="Arial"/>
          <w:sz w:val="18"/>
          <w:szCs w:val="18"/>
        </w:rPr>
        <w:t>ę ERGO Hestia tworzą dwie spółki ubezpieczeniowe: STU ERGO Hestia SA i STU na Życie ERGO Hestia SA. Spółki Grupy oferują ubezpieczenia dla klient</w:t>
      </w:r>
      <w:r>
        <w:rPr>
          <w:rFonts w:ascii="Arial" w:hAnsi="Arial"/>
          <w:sz w:val="18"/>
          <w:szCs w:val="18"/>
          <w:lang w:val="es-ES_tradnl"/>
        </w:rPr>
        <w:t>ó</w:t>
      </w:r>
      <w:r>
        <w:rPr>
          <w:rFonts w:ascii="Arial" w:hAnsi="Arial"/>
          <w:sz w:val="18"/>
          <w:szCs w:val="18"/>
        </w:rPr>
        <w:t xml:space="preserve">w indywidualnych w zakresie ochrony majątku i życia, a także dla przemysłu oraz małego i średniego biznesu. Nasze ubezpieczenia oferowane są pod 4 markami: ERGO Hestia, MTU, mtu24.pl oraz </w:t>
      </w:r>
      <w:proofErr w:type="spellStart"/>
      <w:r>
        <w:rPr>
          <w:rFonts w:ascii="Arial" w:hAnsi="Arial"/>
          <w:sz w:val="18"/>
          <w:szCs w:val="18"/>
        </w:rPr>
        <w:t>You</w:t>
      </w:r>
      <w:proofErr w:type="spellEnd"/>
      <w:r>
        <w:rPr>
          <w:rFonts w:ascii="Arial" w:hAnsi="Arial"/>
          <w:sz w:val="18"/>
          <w:szCs w:val="18"/>
        </w:rPr>
        <w:t xml:space="preserve"> </w:t>
      </w:r>
      <w:proofErr w:type="spellStart"/>
      <w:r>
        <w:rPr>
          <w:rFonts w:ascii="Arial" w:hAnsi="Arial"/>
          <w:sz w:val="18"/>
          <w:szCs w:val="18"/>
        </w:rPr>
        <w:t>Can</w:t>
      </w:r>
      <w:proofErr w:type="spellEnd"/>
      <w:r>
        <w:rPr>
          <w:rFonts w:ascii="Arial" w:hAnsi="Arial"/>
          <w:sz w:val="18"/>
          <w:szCs w:val="18"/>
        </w:rPr>
        <w:t xml:space="preserve"> Drive. </w:t>
      </w:r>
    </w:p>
    <w:p w14:paraId="74EA6E60" w14:textId="77777777" w:rsidR="00045592" w:rsidRDefault="00045592">
      <w:pPr>
        <w:spacing w:line="264" w:lineRule="auto"/>
        <w:jc w:val="both"/>
        <w:rPr>
          <w:rFonts w:ascii="Arial" w:eastAsia="Arial" w:hAnsi="Arial" w:cs="Arial"/>
          <w:sz w:val="18"/>
          <w:szCs w:val="18"/>
        </w:rPr>
      </w:pPr>
    </w:p>
    <w:p w14:paraId="6099479E" w14:textId="77777777" w:rsidR="00045592" w:rsidRDefault="00B93E6E">
      <w:pPr>
        <w:spacing w:line="264" w:lineRule="auto"/>
        <w:jc w:val="both"/>
        <w:rPr>
          <w:rFonts w:ascii="Arial" w:eastAsia="Arial" w:hAnsi="Arial" w:cs="Arial"/>
          <w:sz w:val="18"/>
          <w:szCs w:val="18"/>
        </w:rPr>
      </w:pPr>
      <w:r>
        <w:rPr>
          <w:rFonts w:ascii="Arial" w:hAnsi="Arial"/>
          <w:sz w:val="18"/>
          <w:szCs w:val="18"/>
        </w:rPr>
        <w:t xml:space="preserve">Sopockie Towarzystwo Ubezpieczeń ERGO Hestia powstało w 1991 roku. Dzięki dynamicznemu rozwojowi osiągnęło pozycję największej firmy ubezpieczeniowej </w:t>
      </w:r>
      <w:proofErr w:type="spellStart"/>
      <w:r>
        <w:rPr>
          <w:rFonts w:ascii="Arial" w:hAnsi="Arial"/>
          <w:sz w:val="18"/>
          <w:szCs w:val="18"/>
        </w:rPr>
        <w:t>spośr</w:t>
      </w:r>
      <w:proofErr w:type="spellEnd"/>
      <w:r>
        <w:rPr>
          <w:rFonts w:ascii="Arial" w:hAnsi="Arial"/>
          <w:sz w:val="18"/>
          <w:szCs w:val="18"/>
          <w:lang w:val="es-ES_tradnl"/>
        </w:rPr>
        <w:t>ó</w:t>
      </w:r>
      <w:r>
        <w:rPr>
          <w:rFonts w:ascii="Arial" w:hAnsi="Arial"/>
          <w:sz w:val="18"/>
          <w:szCs w:val="18"/>
        </w:rPr>
        <w:t xml:space="preserve">d powstałych w warunkach gospodarki wolnorynkowej w Polsce. Głównym akcjonariuszem spółek Grupy ERGO Hestia jest międzynarodowy koncern ubezpieczeniowy ERGO </w:t>
      </w:r>
      <w:proofErr w:type="spellStart"/>
      <w:r>
        <w:rPr>
          <w:rFonts w:ascii="Arial" w:hAnsi="Arial"/>
          <w:sz w:val="18"/>
          <w:szCs w:val="18"/>
        </w:rPr>
        <w:t>Versicherungsgruppe</w:t>
      </w:r>
      <w:proofErr w:type="spellEnd"/>
      <w:r>
        <w:rPr>
          <w:rFonts w:ascii="Arial" w:hAnsi="Arial"/>
          <w:sz w:val="18"/>
          <w:szCs w:val="18"/>
        </w:rPr>
        <w:t xml:space="preserve"> AG, należący do największego reasekuratora, </w:t>
      </w:r>
      <w:proofErr w:type="spellStart"/>
      <w:r>
        <w:rPr>
          <w:rFonts w:ascii="Arial" w:hAnsi="Arial"/>
          <w:sz w:val="18"/>
          <w:szCs w:val="18"/>
        </w:rPr>
        <w:t>Munich</w:t>
      </w:r>
      <w:proofErr w:type="spellEnd"/>
      <w:r>
        <w:rPr>
          <w:rFonts w:ascii="Arial" w:hAnsi="Arial"/>
          <w:sz w:val="18"/>
          <w:szCs w:val="18"/>
        </w:rPr>
        <w:t xml:space="preserve"> Re.</w:t>
      </w:r>
    </w:p>
    <w:p w14:paraId="735D6438" w14:textId="77777777" w:rsidR="00045592" w:rsidRDefault="00045592">
      <w:pPr>
        <w:spacing w:line="264" w:lineRule="auto"/>
        <w:jc w:val="both"/>
        <w:rPr>
          <w:rFonts w:ascii="Arial" w:eastAsia="Arial" w:hAnsi="Arial" w:cs="Arial"/>
          <w:sz w:val="18"/>
          <w:szCs w:val="18"/>
        </w:rPr>
      </w:pPr>
    </w:p>
    <w:p w14:paraId="60DAA0CB" w14:textId="77777777" w:rsidR="00045592" w:rsidRDefault="00B93E6E">
      <w:pPr>
        <w:spacing w:line="264" w:lineRule="auto"/>
        <w:jc w:val="both"/>
      </w:pPr>
      <w:r>
        <w:rPr>
          <w:rFonts w:ascii="Arial" w:hAnsi="Arial"/>
          <w:sz w:val="18"/>
          <w:szCs w:val="18"/>
        </w:rPr>
        <w:t>Prezesem Grupy ERGO Hestia od niemal 30 lat funkcjonowania firmy jest Piotr Maria Śliwicki.</w:t>
      </w:r>
    </w:p>
    <w:sectPr w:rsidR="00045592">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EEA6B" w14:textId="77777777" w:rsidR="0059742A" w:rsidRDefault="0059742A">
      <w:r>
        <w:separator/>
      </w:r>
    </w:p>
  </w:endnote>
  <w:endnote w:type="continuationSeparator" w:id="0">
    <w:p w14:paraId="5F74B2D4" w14:textId="77777777" w:rsidR="0059742A" w:rsidRDefault="0059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A3E5" w14:textId="77777777" w:rsidR="00045592" w:rsidRDefault="00045592">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65847" w14:textId="77777777" w:rsidR="0059742A" w:rsidRDefault="0059742A">
      <w:r>
        <w:separator/>
      </w:r>
    </w:p>
  </w:footnote>
  <w:footnote w:type="continuationSeparator" w:id="0">
    <w:p w14:paraId="6DBAB67D" w14:textId="77777777" w:rsidR="0059742A" w:rsidRDefault="0059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79C5" w14:textId="77777777" w:rsidR="00045592" w:rsidRDefault="00045592">
    <w:pPr>
      <w:pStyle w:val="Nagwekistopka"/>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liszewski Wiktor">
    <w15:presenceInfo w15:providerId="AD" w15:userId="S::Wiktor.Miliszewski@ergohestia.pl::4c3a59af-c827-4751-aa37-b18517b5d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92"/>
    <w:rsid w:val="00045592"/>
    <w:rsid w:val="00453506"/>
    <w:rsid w:val="005302F4"/>
    <w:rsid w:val="0059742A"/>
    <w:rsid w:val="00773073"/>
    <w:rsid w:val="00793CEF"/>
    <w:rsid w:val="00B93E6E"/>
    <w:rsid w:val="00E03E22"/>
    <w:rsid w:val="00E37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13F9"/>
  <w15:docId w15:val="{328C4B25-9518-4F59-8AF8-3E011665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pPr>
      <w:ind w:left="720"/>
    </w:pPr>
    <w:rPr>
      <w:rFonts w:ascii="Calibri" w:hAnsi="Calibri" w:cs="Arial Unicode MS"/>
      <w:color w:val="000000"/>
      <w:sz w:val="24"/>
      <w:szCs w:val="24"/>
      <w:u w:color="000000"/>
    </w:rPr>
  </w:style>
  <w:style w:type="paragraph" w:customStyle="1" w:styleId="Domylne">
    <w:name w:val="Domyślne"/>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cze">
    <w:name w:val="Łącze"/>
    <w:rPr>
      <w:outline w:val="0"/>
      <w:color w:val="0563C1"/>
      <w:u w:val="single" w:color="0563C1"/>
    </w:rPr>
  </w:style>
  <w:style w:type="character" w:customStyle="1" w:styleId="Hyperlink0">
    <w:name w:val="Hyperlink.0"/>
    <w:basedOn w:val="cze"/>
    <w:rPr>
      <w:rFonts w:ascii="Arial" w:eastAsia="Arial" w:hAnsi="Arial" w:cs="Arial"/>
      <w:outline w:val="0"/>
      <w:color w:val="0563C1"/>
      <w:sz w:val="20"/>
      <w:szCs w:val="20"/>
      <w:u w:val="single" w:color="0563C1"/>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B93E6E"/>
    <w:rPr>
      <w:b/>
      <w:bCs/>
    </w:rPr>
  </w:style>
  <w:style w:type="character" w:customStyle="1" w:styleId="TematkomentarzaZnak">
    <w:name w:val="Temat komentarza Znak"/>
    <w:basedOn w:val="TekstkomentarzaZnak"/>
    <w:link w:val="Tematkomentarza"/>
    <w:uiPriority w:val="99"/>
    <w:semiHidden/>
    <w:rsid w:val="00B93E6E"/>
    <w:rPr>
      <w:rFonts w:cs="Arial Unicode MS"/>
      <w:b/>
      <w:bCs/>
      <w:color w:val="000000"/>
      <w:u w:color="000000"/>
    </w:rPr>
  </w:style>
  <w:style w:type="character" w:styleId="Nierozpoznanawzmianka">
    <w:name w:val="Unresolved Mention"/>
    <w:basedOn w:val="Domylnaczcionkaakapitu"/>
    <w:uiPriority w:val="99"/>
    <w:semiHidden/>
    <w:unhideWhenUsed/>
    <w:rsid w:val="00E03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powiedzialnasprzedaz.pl/wp-content/uploads/2019/11/Deklaracja_6_1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dpowiedzialnasprzedaz.pl"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4680</Characters>
  <Application>Microsoft Office Word</Application>
  <DocSecurity>0</DocSecurity>
  <Lines>39</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Miliszewski Wiktor</cp:lastModifiedBy>
  <cp:revision>2</cp:revision>
  <dcterms:created xsi:type="dcterms:W3CDTF">2021-10-27T11:06:00Z</dcterms:created>
  <dcterms:modified xsi:type="dcterms:W3CDTF">2021-10-27T11:06:00Z</dcterms:modified>
</cp:coreProperties>
</file>