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Content>
        <w:p w14:paraId="57A53EE2" w14:textId="3BC4916F" w:rsidR="00BD0CE3" w:rsidRPr="008D42E0" w:rsidRDefault="00BD0CE3" w:rsidP="00AA62AB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635EE9">
            <w:rPr>
              <w:lang w:val="pl-PL"/>
            </w:rPr>
            <w:t>17</w:t>
          </w:r>
          <w:r w:rsidR="00762BAB">
            <w:rPr>
              <w:lang w:val="pl-PL"/>
            </w:rPr>
            <w:t xml:space="preserve"> </w:t>
          </w:r>
          <w:r w:rsidR="00606CEC">
            <w:rPr>
              <w:lang w:val="pl-PL"/>
            </w:rPr>
            <w:t>kwietnia</w:t>
          </w:r>
          <w:r w:rsidR="00DF5099">
            <w:rPr>
              <w:lang w:val="pl-PL"/>
            </w:rPr>
            <w:t xml:space="preserve"> 2024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195F0014" w14:textId="77777777" w:rsidR="004452A3" w:rsidRDefault="004452A3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12518DE3" w14:textId="49ECC4CF" w:rsidR="00635EE9" w:rsidRPr="008E504C" w:rsidRDefault="00635EE9" w:rsidP="00BD0CE3">
      <w:pPr>
        <w:spacing w:line="276" w:lineRule="auto"/>
        <w:jc w:val="both"/>
        <w:rPr>
          <w:rFonts w:eastAsia="Calibri" w:cs="Times New Roman"/>
          <w:b/>
          <w:sz w:val="28"/>
          <w:szCs w:val="28"/>
          <w:lang w:val="pl-PL"/>
        </w:rPr>
      </w:pPr>
      <w:r w:rsidRPr="008E504C">
        <w:rPr>
          <w:rFonts w:eastAsia="Calibri" w:cs="Times New Roman"/>
          <w:b/>
          <w:sz w:val="28"/>
          <w:szCs w:val="28"/>
          <w:lang w:val="pl-PL"/>
        </w:rPr>
        <w:t xml:space="preserve">Port Łódź świętuje Dzień Ziemi </w:t>
      </w:r>
    </w:p>
    <w:p w14:paraId="139D96AF" w14:textId="38E66E44" w:rsidR="00635EE9" w:rsidDel="008A6F91" w:rsidRDefault="008A6F91" w:rsidP="00BD0CE3">
      <w:pPr>
        <w:spacing w:line="276" w:lineRule="auto"/>
        <w:jc w:val="both"/>
        <w:rPr>
          <w:del w:id="0" w:author="Maria Szwed" w:date="2024-04-17T10:18:00Z"/>
          <w:rFonts w:eastAsia="Calibri" w:cs="Times New Roman"/>
          <w:b/>
          <w:sz w:val="24"/>
          <w:szCs w:val="24"/>
          <w:lang w:val="pl-PL"/>
        </w:rPr>
      </w:pPr>
      <w:ins w:id="1" w:author="Maria Szwed" w:date="2024-04-17T10:18:00Z">
        <w:r>
          <w:rPr>
            <w:rFonts w:eastAsia="Calibri" w:cs="Times New Roman"/>
            <w:b/>
            <w:sz w:val="24"/>
            <w:szCs w:val="24"/>
            <w:lang w:val="pl-PL"/>
          </w:rPr>
          <w:t>Ekologiczne</w:t>
        </w:r>
      </w:ins>
    </w:p>
    <w:p w14:paraId="682FDF83" w14:textId="0F390F65" w:rsidR="00635EE9" w:rsidRDefault="008E504C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  <w:del w:id="2" w:author="Maria Szwed" w:date="2024-04-17T10:18:00Z">
        <w:r w:rsidDel="008A6F91">
          <w:rPr>
            <w:rFonts w:eastAsia="Calibri" w:cs="Times New Roman"/>
            <w:b/>
            <w:sz w:val="24"/>
            <w:szCs w:val="24"/>
            <w:lang w:val="pl-PL"/>
          </w:rPr>
          <w:delText xml:space="preserve">Kreatywne </w:delText>
        </w:r>
      </w:del>
      <w:r>
        <w:rPr>
          <w:rFonts w:eastAsia="Calibri" w:cs="Times New Roman"/>
          <w:b/>
          <w:sz w:val="24"/>
          <w:szCs w:val="24"/>
          <w:lang w:val="pl-PL"/>
        </w:rPr>
        <w:t xml:space="preserve">warsztaty, gry rodzinne, konkursy i quizy z nagrodami oraz spora dawka wiedzy o tym, jak w praktyce dbać o naszą planetę. Port Łódź w najbliższą sobotę, 20 kwietnia zaprasza wszystkich do bezpłatnej zabawy i wspólnego świętowania Dnia Ziemi. </w:t>
      </w:r>
    </w:p>
    <w:p w14:paraId="2C055305" w14:textId="77777777" w:rsidR="008E504C" w:rsidRDefault="008E504C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65C972DE" w14:textId="5B3E8E2A" w:rsidR="008E504C" w:rsidRDefault="008E504C" w:rsidP="00BD0CE3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  <w:r>
        <w:rPr>
          <w:rFonts w:eastAsia="Calibri" w:cs="Times New Roman"/>
          <w:bCs/>
          <w:sz w:val="24"/>
          <w:szCs w:val="24"/>
          <w:lang w:val="pl-PL"/>
        </w:rPr>
        <w:t xml:space="preserve">Port Łódź z okazji przypadającego na 22 kwietnia Święta Ziemi zaprasza klientów </w:t>
      </w:r>
      <w:r w:rsidRPr="006E22B8">
        <w:rPr>
          <w:rFonts w:eastAsia="Calibri" w:cs="Times New Roman"/>
          <w:b/>
          <w:sz w:val="24"/>
          <w:szCs w:val="24"/>
          <w:lang w:val="pl-PL"/>
        </w:rPr>
        <w:t>w najbliższą sobotę (20 kwietnia)</w:t>
      </w:r>
      <w:r>
        <w:rPr>
          <w:rFonts w:eastAsia="Calibri" w:cs="Times New Roman"/>
          <w:bCs/>
          <w:sz w:val="24"/>
          <w:szCs w:val="24"/>
          <w:lang w:val="pl-PL"/>
        </w:rPr>
        <w:t xml:space="preserve"> na bezpłatne ekozabawy i tematyczne warsztaty dla dzieci, które odbędą się w </w:t>
      </w:r>
      <w:r w:rsidRPr="006E22B8">
        <w:rPr>
          <w:rFonts w:eastAsia="Calibri" w:cs="Times New Roman"/>
          <w:b/>
          <w:sz w:val="24"/>
          <w:szCs w:val="24"/>
          <w:lang w:val="pl-PL"/>
        </w:rPr>
        <w:t>Atrium</w:t>
      </w:r>
      <w:r>
        <w:rPr>
          <w:rFonts w:eastAsia="Calibri" w:cs="Times New Roman"/>
          <w:bCs/>
          <w:sz w:val="24"/>
          <w:szCs w:val="24"/>
          <w:lang w:val="pl-PL"/>
        </w:rPr>
        <w:t xml:space="preserve"> (obok</w:t>
      </w:r>
      <w:r w:rsidR="006E22B8">
        <w:rPr>
          <w:rFonts w:eastAsia="Calibri" w:cs="Times New Roman"/>
          <w:bCs/>
          <w:sz w:val="24"/>
          <w:szCs w:val="24"/>
          <w:lang w:val="pl-PL"/>
        </w:rPr>
        <w:t xml:space="preserve"> sklepu</w:t>
      </w:r>
      <w:r>
        <w:rPr>
          <w:rFonts w:eastAsia="Calibri" w:cs="Times New Roman"/>
          <w:bCs/>
          <w:sz w:val="24"/>
          <w:szCs w:val="24"/>
          <w:lang w:val="pl-PL"/>
        </w:rPr>
        <w:t xml:space="preserve"> IKEA) w godzinach </w:t>
      </w:r>
      <w:r w:rsidRPr="006E22B8">
        <w:rPr>
          <w:rFonts w:eastAsia="Calibri" w:cs="Times New Roman"/>
          <w:b/>
          <w:sz w:val="24"/>
          <w:szCs w:val="24"/>
          <w:lang w:val="pl-PL"/>
        </w:rPr>
        <w:t>11:00 – 16:00.</w:t>
      </w:r>
      <w:r>
        <w:rPr>
          <w:rFonts w:eastAsia="Calibri" w:cs="Times New Roman"/>
          <w:bCs/>
          <w:sz w:val="24"/>
          <w:szCs w:val="24"/>
          <w:lang w:val="pl-PL"/>
        </w:rPr>
        <w:t xml:space="preserve"> Na specjalnie przygotowanych stanowiskach najmłodsi pod okiem profesjonalistów będą mogli wysiać do szklanych butelek nasiona wysokich traw, a do słoiczków - sadzonki ziół. Maluchy oczywiście ozdobią własnoręcznie szklane osłonki a swoje roślinne dzieła zabiorą do domu. Na zajęciach dowiemy się też jak najlepiej zadbać o sadzonki tak by jak najdłużej cieszyły nasze oczy. Wiecie, jak wykonać kule kwietne? Jeśli nie to warto skorzystać z kolejnej propozycji warsztatów, </w:t>
      </w:r>
      <w:r w:rsidR="006E22B8">
        <w:rPr>
          <w:rFonts w:eastAsia="Calibri" w:cs="Times New Roman"/>
          <w:bCs/>
          <w:sz w:val="24"/>
          <w:szCs w:val="24"/>
          <w:lang w:val="pl-PL"/>
        </w:rPr>
        <w:t>podczas</w:t>
      </w:r>
      <w:r>
        <w:rPr>
          <w:rFonts w:eastAsia="Calibri" w:cs="Times New Roman"/>
          <w:bCs/>
          <w:sz w:val="24"/>
          <w:szCs w:val="24"/>
          <w:lang w:val="pl-PL"/>
        </w:rPr>
        <w:t xml:space="preserve"> których za pomocą ziemi i różnorodnych nasion stworzymy własne kule</w:t>
      </w:r>
      <w:r w:rsidR="006E22B8">
        <w:rPr>
          <w:rFonts w:eastAsia="Calibri" w:cs="Times New Roman"/>
          <w:bCs/>
          <w:sz w:val="24"/>
          <w:szCs w:val="24"/>
          <w:lang w:val="pl-PL"/>
        </w:rPr>
        <w:t xml:space="preserve"> kwietne.</w:t>
      </w:r>
      <w:r>
        <w:rPr>
          <w:rFonts w:eastAsia="Calibri" w:cs="Times New Roman"/>
          <w:bCs/>
          <w:sz w:val="24"/>
          <w:szCs w:val="24"/>
          <w:lang w:val="pl-PL"/>
        </w:rPr>
        <w:t xml:space="preserve"> </w:t>
      </w:r>
      <w:r w:rsidR="006E22B8">
        <w:rPr>
          <w:rFonts w:eastAsia="Calibri" w:cs="Times New Roman"/>
          <w:bCs/>
          <w:sz w:val="24"/>
          <w:szCs w:val="24"/>
          <w:lang w:val="pl-PL"/>
        </w:rPr>
        <w:t>R</w:t>
      </w:r>
      <w:r>
        <w:rPr>
          <w:rFonts w:eastAsia="Calibri" w:cs="Times New Roman"/>
          <w:bCs/>
          <w:sz w:val="24"/>
          <w:szCs w:val="24"/>
          <w:lang w:val="pl-PL"/>
        </w:rPr>
        <w:t>ozrzucone w ogr</w:t>
      </w:r>
      <w:r w:rsidR="006E22B8">
        <w:rPr>
          <w:rFonts w:eastAsia="Calibri" w:cs="Times New Roman"/>
          <w:bCs/>
          <w:sz w:val="24"/>
          <w:szCs w:val="24"/>
          <w:lang w:val="pl-PL"/>
        </w:rPr>
        <w:t>ód</w:t>
      </w:r>
      <w:r>
        <w:rPr>
          <w:rFonts w:eastAsia="Calibri" w:cs="Times New Roman"/>
          <w:bCs/>
          <w:sz w:val="24"/>
          <w:szCs w:val="24"/>
          <w:lang w:val="pl-PL"/>
        </w:rPr>
        <w:t>ku czy w pobliżu placu zabaw zamienią się w piękną kwietną łąkę z miododajnymi roślinami, która sprzyja zapylaczom. Wspólnie wykonamy też budki lęgowe dla ptaków, które każdy będzie mógł pomalować na swoje ulubione kolory</w:t>
      </w:r>
      <w:ins w:id="3" w:author="Maria Szwed" w:date="2024-04-17T10:19:00Z">
        <w:r w:rsidR="008A6F91">
          <w:rPr>
            <w:rFonts w:eastAsia="Calibri" w:cs="Times New Roman"/>
            <w:bCs/>
            <w:sz w:val="24"/>
            <w:szCs w:val="24"/>
            <w:lang w:val="pl-PL"/>
          </w:rPr>
          <w:t>, zabrać do domu, powiesić w ogrodzie c</w:t>
        </w:r>
      </w:ins>
      <w:ins w:id="4" w:author="Maria Szwed" w:date="2024-04-17T10:20:00Z">
        <w:r w:rsidR="008A6F91">
          <w:rPr>
            <w:rFonts w:eastAsia="Calibri" w:cs="Times New Roman"/>
            <w:bCs/>
            <w:sz w:val="24"/>
            <w:szCs w:val="24"/>
            <w:lang w:val="pl-PL"/>
          </w:rPr>
          <w:t xml:space="preserve">zy przekazać w szkole czy przedszkolu. </w:t>
        </w:r>
      </w:ins>
      <w:ins w:id="5" w:author="Maria Szwed" w:date="2024-04-17T10:21:00Z">
        <w:r w:rsidR="008A6F91">
          <w:rPr>
            <w:rFonts w:eastAsia="Calibri" w:cs="Times New Roman"/>
            <w:bCs/>
            <w:sz w:val="24"/>
            <w:szCs w:val="24"/>
            <w:lang w:val="pl-PL"/>
          </w:rPr>
          <w:t>Będzie m</w:t>
        </w:r>
      </w:ins>
      <w:ins w:id="6" w:author="Maria Szwed" w:date="2024-04-17T10:20:00Z">
        <w:r w:rsidR="008A6F91">
          <w:rPr>
            <w:rFonts w:eastAsia="Calibri" w:cs="Times New Roman"/>
            <w:bCs/>
            <w:sz w:val="24"/>
            <w:szCs w:val="24"/>
            <w:lang w:val="pl-PL"/>
          </w:rPr>
          <w:t>oże je też zostawić – trafią wtedy na drzewa zielonej Sport St</w:t>
        </w:r>
      </w:ins>
      <w:ins w:id="7" w:author="Maria Szwed" w:date="2024-04-17T10:21:00Z">
        <w:r w:rsidR="008A6F91">
          <w:rPr>
            <w:rFonts w:eastAsia="Calibri" w:cs="Times New Roman"/>
            <w:bCs/>
            <w:sz w:val="24"/>
            <w:szCs w:val="24"/>
            <w:lang w:val="pl-PL"/>
          </w:rPr>
          <w:t>acji w Porcie Łódź</w:t>
        </w:r>
      </w:ins>
      <w:del w:id="8" w:author="Maria Szwed" w:date="2024-04-17T10:19:00Z">
        <w:r w:rsidDel="008A6F91">
          <w:rPr>
            <w:rFonts w:eastAsia="Calibri" w:cs="Times New Roman"/>
            <w:bCs/>
            <w:sz w:val="24"/>
            <w:szCs w:val="24"/>
            <w:lang w:val="pl-PL"/>
          </w:rPr>
          <w:delText xml:space="preserve">. </w:delText>
        </w:r>
      </w:del>
    </w:p>
    <w:p w14:paraId="07B41D8C" w14:textId="77777777" w:rsidR="008E504C" w:rsidRDefault="008E504C" w:rsidP="00BD0CE3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61B98C2E" w14:textId="075E6859" w:rsidR="008E504C" w:rsidRDefault="008E504C" w:rsidP="00BD0CE3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  <w:r>
        <w:rPr>
          <w:rFonts w:eastAsia="Calibri" w:cs="Times New Roman"/>
          <w:bCs/>
          <w:sz w:val="24"/>
          <w:szCs w:val="24"/>
          <w:lang w:val="pl-PL"/>
        </w:rPr>
        <w:t xml:space="preserve">Komu należy się medal? Ale taki wyjątkowy, drewniany? Niesamowite eko ozdoby również wykonamy podczas Święta Ziemi w Porcie Łódź. Pomalujemy drewniane krążki a następnie ozdobimy je suszonymi roślinkami, listkami i trawami. Osobisty drewniany eko medal każdy będzie mógł zawiesić sobie z dumą na szyi lub ozdobić nim swój pokój. Mamy też coś dla małych artystów. W Atrium Portu Łódź pojawią się stanowiska ze sztalugami oraz </w:t>
      </w:r>
      <w:del w:id="9" w:author="Maria Szwed" w:date="2024-04-17T10:22:00Z">
        <w:r w:rsidDel="008A6F91">
          <w:rPr>
            <w:rFonts w:eastAsia="Calibri" w:cs="Times New Roman"/>
            <w:bCs/>
            <w:sz w:val="24"/>
            <w:szCs w:val="24"/>
            <w:lang w:val="pl-PL"/>
          </w:rPr>
          <w:delText xml:space="preserve">czterema </w:delText>
        </w:r>
      </w:del>
      <w:r>
        <w:rPr>
          <w:rFonts w:eastAsia="Calibri" w:cs="Times New Roman"/>
          <w:bCs/>
          <w:sz w:val="24"/>
          <w:szCs w:val="24"/>
          <w:lang w:val="pl-PL"/>
        </w:rPr>
        <w:t xml:space="preserve">wariantami obrazków o tematyce ekologicznej i różnym stopniu trudności. Na obrazkach umieszczone będą cyferki, zgodnie z którymi pomalować trzeba będzie obraz na odpowiednie kolory. Port Łódź przygotował także gry, zabawy i animacje dla całych rodzin w formacie XXL, </w:t>
      </w:r>
      <w:r>
        <w:rPr>
          <w:rFonts w:eastAsia="Calibri" w:cs="Times New Roman"/>
          <w:bCs/>
          <w:sz w:val="24"/>
          <w:szCs w:val="24"/>
          <w:lang w:val="pl-PL"/>
        </w:rPr>
        <w:lastRenderedPageBreak/>
        <w:t xml:space="preserve">jak np. popularne „kółko i krzyżyk”, kalambury czy wspólne łowienie drewnianych rybek. </w:t>
      </w:r>
    </w:p>
    <w:p w14:paraId="5BD769F7" w14:textId="3EE538D2" w:rsidR="008E504C" w:rsidRDefault="008E504C" w:rsidP="00BD0CE3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  <w:r>
        <w:rPr>
          <w:rFonts w:eastAsia="Calibri" w:cs="Times New Roman"/>
          <w:bCs/>
          <w:sz w:val="24"/>
          <w:szCs w:val="24"/>
          <w:lang w:val="pl-PL"/>
        </w:rPr>
        <w:t>Podczas Dnia Ziemi wspólnie będziemy uczyć się i dowiadywać nowych rzeczy o naszej planecie i o tym, jak dbać o jej ekosystem by wszystkim nam żyło się lepiej. Podczas zabawy zorganizowany zostanie konkurs oraz quiz z pytaniami dotyczącymi ekologii i środowiska oraz prawidłowej segregacji odpadów. Na uczestników czekać będą oczywiście nagrody: karty podarunkowe do IKEA i TK Maxx, workoplecaki, termosy, piłki do gry w koszykówkę, bidony oraz hulajnogi. Na maluchy czekać będzie też stoisko malowania buziek</w:t>
      </w:r>
      <w:ins w:id="10" w:author="Maria Szwed" w:date="2024-04-17T10:22:00Z">
        <w:r w:rsidR="008A6F91">
          <w:rPr>
            <w:rFonts w:eastAsia="Calibri" w:cs="Times New Roman"/>
            <w:bCs/>
            <w:sz w:val="24"/>
            <w:szCs w:val="24"/>
            <w:lang w:val="pl-PL"/>
          </w:rPr>
          <w:t xml:space="preserve"> przez</w:t>
        </w:r>
      </w:ins>
      <w:ins w:id="11" w:author="Maria Szwed" w:date="2024-04-17T10:24:00Z">
        <w:r w:rsidR="008A6F91">
          <w:rPr>
            <w:rFonts w:eastAsia="Calibri" w:cs="Times New Roman"/>
            <w:bCs/>
            <w:sz w:val="24"/>
            <w:szCs w:val="24"/>
            <w:lang w:val="pl-PL"/>
          </w:rPr>
          <w:t xml:space="preserve"> Łódzką Drużynę Harcerską</w:t>
        </w:r>
      </w:ins>
      <w:del w:id="12" w:author="Maria Szwed" w:date="2024-04-17T10:22:00Z">
        <w:r w:rsidDel="008A6F91">
          <w:rPr>
            <w:rFonts w:eastAsia="Calibri" w:cs="Times New Roman"/>
            <w:bCs/>
            <w:sz w:val="24"/>
            <w:szCs w:val="24"/>
            <w:lang w:val="pl-PL"/>
          </w:rPr>
          <w:delText xml:space="preserve">. </w:delText>
        </w:r>
      </w:del>
    </w:p>
    <w:p w14:paraId="7F45D97B" w14:textId="77777777" w:rsidR="008E504C" w:rsidRDefault="008E504C" w:rsidP="00BD0CE3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</w:p>
    <w:p w14:paraId="0EF0D255" w14:textId="4C2564F8" w:rsidR="008E504C" w:rsidRPr="008E504C" w:rsidRDefault="008E504C" w:rsidP="00BD0CE3">
      <w:pPr>
        <w:spacing w:line="276" w:lineRule="auto"/>
        <w:jc w:val="both"/>
        <w:rPr>
          <w:rFonts w:eastAsia="Calibri" w:cs="Times New Roman"/>
          <w:bCs/>
          <w:sz w:val="24"/>
          <w:szCs w:val="24"/>
          <w:lang w:val="pl-PL"/>
        </w:rPr>
      </w:pPr>
      <w:r>
        <w:rPr>
          <w:rFonts w:eastAsia="Calibri" w:cs="Times New Roman"/>
          <w:bCs/>
          <w:sz w:val="24"/>
          <w:szCs w:val="24"/>
          <w:lang w:val="pl-PL"/>
        </w:rPr>
        <w:t xml:space="preserve">Myśląc o Dniu Ziemi warto zastanowić się też, jak w codziennym życiu możemy zadbać o środowisko. W Porcie Łódź możemy oddać w Butiku Pełnym Dobra ubrania w dobrym stanie, których już nie używamy, a także akcesoria i zabawki dziecięce, z których nasza pociecha już wyrosła. Damy tym samym naszym rzeczom nowe życie a jednocześnie pomożemy innym. Wybierając się do Portu Łódź w najbliższą sobotę warto też skorzystać z oferty Ryneczku Wojewódzkiego, który przed centrum odbywa się w każdy sobotni poranek, a kupimy na nim owoce i warzywa, które rosną w naszym regionie wspierając jednocześnie lokalnych rolników. </w:t>
      </w:r>
    </w:p>
    <w:p w14:paraId="009982A3" w14:textId="77777777" w:rsidR="008E504C" w:rsidRDefault="008E504C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sdt>
      <w:sdtPr>
        <w:tag w:val="goog_rdk_15"/>
        <w:id w:val="1180012362"/>
      </w:sdtPr>
      <w:sdtContent>
        <w:p w14:paraId="4F1C6F8D" w14:textId="0A829698" w:rsidR="00FD71C9" w:rsidRDefault="00FD71C9" w:rsidP="00BD0CE3">
          <w:pPr>
            <w:spacing w:line="276" w:lineRule="auto"/>
            <w:jc w:val="both"/>
          </w:pPr>
        </w:p>
        <w:p w14:paraId="6FC9E39B" w14:textId="77777777" w:rsidR="00FD71C9" w:rsidRDefault="00FD71C9" w:rsidP="00BD0CE3">
          <w:pPr>
            <w:spacing w:line="276" w:lineRule="auto"/>
            <w:jc w:val="both"/>
          </w:pPr>
        </w:p>
        <w:p w14:paraId="3C052ECB" w14:textId="77777777" w:rsidR="00CF538A" w:rsidRPr="00D86AB1" w:rsidRDefault="00CF538A" w:rsidP="00BD0CE3">
          <w:pPr>
            <w:spacing w:line="276" w:lineRule="auto"/>
            <w:jc w:val="both"/>
            <w:rPr>
              <w:rFonts w:eastAsia="Calibri" w:cs="Times New Roman"/>
              <w:b/>
              <w:color w:val="000000" w:themeColor="text1"/>
              <w:sz w:val="22"/>
              <w:szCs w:val="22"/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Content>
        <w:p w14:paraId="594317C9" w14:textId="77777777" w:rsidR="00BD0CE3" w:rsidRDefault="00BD0CE3" w:rsidP="00BD0CE3">
          <w:pPr>
            <w:spacing w:line="276" w:lineRule="auto"/>
            <w:jc w:val="both"/>
          </w:pPr>
          <w:r>
            <w:t>tel: 504 907 388</w:t>
          </w:r>
        </w:p>
      </w:sdtContent>
    </w:sdt>
    <w:sdt>
      <w:sdtPr>
        <w:tag w:val="goog_rdk_19"/>
        <w:id w:val="-1345243745"/>
      </w:sdtPr>
      <w:sdtContent>
        <w:p w14:paraId="7DF451AF" w14:textId="77777777" w:rsidR="00BD0CE3" w:rsidRPr="0083645C" w:rsidRDefault="00BD0CE3" w:rsidP="00BD0CE3">
          <w:pPr>
            <w:spacing w:line="276" w:lineRule="auto"/>
            <w:jc w:val="both"/>
          </w:pPr>
          <w:r>
            <w:t>adres e-mail: a.kaczorowska@bepr.pl</w:t>
          </w:r>
        </w:p>
      </w:sdtContent>
    </w:sdt>
    <w:sdt>
      <w:sdtPr>
        <w:rPr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Content>
        <w:p w14:paraId="5C2A093B" w14:textId="5351CF5F" w:rsidR="000119F4" w:rsidRPr="00A6381B" w:rsidRDefault="00BD0CE3" w:rsidP="00A6381B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</w:t>
          </w:r>
          <w:r w:rsidR="00EB54C6">
            <w:rPr>
              <w:sz w:val="16"/>
              <w:szCs w:val="16"/>
              <w:lang w:val="pl-PL"/>
            </w:rPr>
            <w:t xml:space="preserve"> </w:t>
          </w:r>
          <w:r w:rsidRPr="00432AAC">
            <w:rPr>
              <w:sz w:val="16"/>
              <w:szCs w:val="16"/>
              <w:lang w:val="pl-PL"/>
            </w:rPr>
            <w:t>Doskonała lokalizacja Portu, otoczona siatką połączeń komunikacyjnych, zapewnia łatwy dostęp do najlepszych sklepów, restauracji, kawiarni i butików z modą.</w:t>
          </w:r>
        </w:p>
      </w:sdtContent>
    </w:sdt>
    <w:sectPr w:rsidR="000119F4" w:rsidRPr="00A6381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1850" w14:textId="77777777" w:rsidR="007B52F0" w:rsidRDefault="007B52F0">
      <w:r>
        <w:separator/>
      </w:r>
    </w:p>
  </w:endnote>
  <w:endnote w:type="continuationSeparator" w:id="0">
    <w:p w14:paraId="7E569ABD" w14:textId="77777777" w:rsidR="007B52F0" w:rsidRDefault="007B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 Centres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=""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=""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=""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 xmlns=""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CD35" w14:textId="77777777" w:rsidR="007B52F0" w:rsidRDefault="007B52F0">
      <w:r>
        <w:separator/>
      </w:r>
    </w:p>
  </w:footnote>
  <w:footnote w:type="continuationSeparator" w:id="0">
    <w:p w14:paraId="2822B1B4" w14:textId="77777777" w:rsidR="007B52F0" w:rsidRDefault="007B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2AB3"/>
    <w:multiLevelType w:val="multilevel"/>
    <w:tmpl w:val="9352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0717CA"/>
    <w:multiLevelType w:val="multilevel"/>
    <w:tmpl w:val="9352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9C7CB5"/>
    <w:multiLevelType w:val="hybridMultilevel"/>
    <w:tmpl w:val="8DAA3C0A"/>
    <w:lvl w:ilvl="0" w:tplc="470E3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B1C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2535A"/>
    <w:multiLevelType w:val="multilevel"/>
    <w:tmpl w:val="D47E6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4411C8"/>
    <w:multiLevelType w:val="hybridMultilevel"/>
    <w:tmpl w:val="6BC03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9539">
    <w:abstractNumId w:val="2"/>
  </w:num>
  <w:num w:numId="2" w16cid:durableId="426389237">
    <w:abstractNumId w:val="4"/>
  </w:num>
  <w:num w:numId="3" w16cid:durableId="1884054111">
    <w:abstractNumId w:val="1"/>
  </w:num>
  <w:num w:numId="4" w16cid:durableId="1704133819">
    <w:abstractNumId w:val="3"/>
  </w:num>
  <w:num w:numId="5" w16cid:durableId="7039824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Szwed">
    <w15:presenceInfo w15:providerId="AD" w15:userId="S::maria.szwed1@ingka.com::997f25a0-e089-4e1f-a010-f8462a49b5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02738"/>
    <w:rsid w:val="0000699C"/>
    <w:rsid w:val="000119F4"/>
    <w:rsid w:val="00042F70"/>
    <w:rsid w:val="000570A4"/>
    <w:rsid w:val="00063CD0"/>
    <w:rsid w:val="00074A22"/>
    <w:rsid w:val="000826EC"/>
    <w:rsid w:val="00084B36"/>
    <w:rsid w:val="000B2E8E"/>
    <w:rsid w:val="000C0602"/>
    <w:rsid w:val="000D557C"/>
    <w:rsid w:val="000D7D01"/>
    <w:rsid w:val="000E11B2"/>
    <w:rsid w:val="000E16C4"/>
    <w:rsid w:val="000F5A4C"/>
    <w:rsid w:val="001025ED"/>
    <w:rsid w:val="00104B12"/>
    <w:rsid w:val="00142544"/>
    <w:rsid w:val="0014579B"/>
    <w:rsid w:val="00147FC3"/>
    <w:rsid w:val="001772EB"/>
    <w:rsid w:val="001C5DBD"/>
    <w:rsid w:val="001E0B2D"/>
    <w:rsid w:val="001E3472"/>
    <w:rsid w:val="001E5E64"/>
    <w:rsid w:val="001E646E"/>
    <w:rsid w:val="001F3286"/>
    <w:rsid w:val="001F434D"/>
    <w:rsid w:val="00210391"/>
    <w:rsid w:val="00224B26"/>
    <w:rsid w:val="00260157"/>
    <w:rsid w:val="002648E9"/>
    <w:rsid w:val="00267698"/>
    <w:rsid w:val="00295746"/>
    <w:rsid w:val="00295F64"/>
    <w:rsid w:val="002C614B"/>
    <w:rsid w:val="002D236E"/>
    <w:rsid w:val="002D7631"/>
    <w:rsid w:val="002F0FE5"/>
    <w:rsid w:val="00304FDB"/>
    <w:rsid w:val="00315722"/>
    <w:rsid w:val="0032168F"/>
    <w:rsid w:val="00322501"/>
    <w:rsid w:val="0033587B"/>
    <w:rsid w:val="00337F55"/>
    <w:rsid w:val="00377648"/>
    <w:rsid w:val="00386174"/>
    <w:rsid w:val="0039312C"/>
    <w:rsid w:val="003A2F57"/>
    <w:rsid w:val="003B2967"/>
    <w:rsid w:val="003C7837"/>
    <w:rsid w:val="00404CC1"/>
    <w:rsid w:val="004059C2"/>
    <w:rsid w:val="00411EB3"/>
    <w:rsid w:val="004243FC"/>
    <w:rsid w:val="00433885"/>
    <w:rsid w:val="004452A3"/>
    <w:rsid w:val="0045316E"/>
    <w:rsid w:val="004854D9"/>
    <w:rsid w:val="004A5E3A"/>
    <w:rsid w:val="004B66B3"/>
    <w:rsid w:val="004C4BD0"/>
    <w:rsid w:val="004E5CBB"/>
    <w:rsid w:val="00505B5E"/>
    <w:rsid w:val="00550715"/>
    <w:rsid w:val="00556618"/>
    <w:rsid w:val="0058463E"/>
    <w:rsid w:val="005906A4"/>
    <w:rsid w:val="00590FA7"/>
    <w:rsid w:val="005A03CB"/>
    <w:rsid w:val="005A66D0"/>
    <w:rsid w:val="005C02E8"/>
    <w:rsid w:val="005C3632"/>
    <w:rsid w:val="005C5D90"/>
    <w:rsid w:val="005E39A0"/>
    <w:rsid w:val="005E7714"/>
    <w:rsid w:val="005F7743"/>
    <w:rsid w:val="00606CEC"/>
    <w:rsid w:val="00635EE9"/>
    <w:rsid w:val="0064549B"/>
    <w:rsid w:val="00657AD2"/>
    <w:rsid w:val="00692C34"/>
    <w:rsid w:val="006A16A4"/>
    <w:rsid w:val="006A6E36"/>
    <w:rsid w:val="006B4CA3"/>
    <w:rsid w:val="006E22B8"/>
    <w:rsid w:val="006F6812"/>
    <w:rsid w:val="00706C3A"/>
    <w:rsid w:val="00715153"/>
    <w:rsid w:val="00727805"/>
    <w:rsid w:val="00762BAB"/>
    <w:rsid w:val="0076528B"/>
    <w:rsid w:val="007729B4"/>
    <w:rsid w:val="00786307"/>
    <w:rsid w:val="00790D43"/>
    <w:rsid w:val="0079282F"/>
    <w:rsid w:val="00794D61"/>
    <w:rsid w:val="007B14F9"/>
    <w:rsid w:val="007B52F0"/>
    <w:rsid w:val="007E03AC"/>
    <w:rsid w:val="007E34F1"/>
    <w:rsid w:val="007E3B74"/>
    <w:rsid w:val="008047CB"/>
    <w:rsid w:val="00811043"/>
    <w:rsid w:val="00811395"/>
    <w:rsid w:val="008354DE"/>
    <w:rsid w:val="00854092"/>
    <w:rsid w:val="00871D6B"/>
    <w:rsid w:val="00874081"/>
    <w:rsid w:val="0087579B"/>
    <w:rsid w:val="00880A06"/>
    <w:rsid w:val="00884EBA"/>
    <w:rsid w:val="00891BE0"/>
    <w:rsid w:val="00894DB0"/>
    <w:rsid w:val="0089773A"/>
    <w:rsid w:val="008A6F91"/>
    <w:rsid w:val="008B58F6"/>
    <w:rsid w:val="008C0BF7"/>
    <w:rsid w:val="008C3816"/>
    <w:rsid w:val="008E504C"/>
    <w:rsid w:val="008F2C86"/>
    <w:rsid w:val="0092143D"/>
    <w:rsid w:val="009240EE"/>
    <w:rsid w:val="00953BDB"/>
    <w:rsid w:val="00961932"/>
    <w:rsid w:val="00962B95"/>
    <w:rsid w:val="009670A0"/>
    <w:rsid w:val="009A53E4"/>
    <w:rsid w:val="009A7628"/>
    <w:rsid w:val="009C38F3"/>
    <w:rsid w:val="009D7457"/>
    <w:rsid w:val="009D7485"/>
    <w:rsid w:val="00A02361"/>
    <w:rsid w:val="00A0589E"/>
    <w:rsid w:val="00A314C7"/>
    <w:rsid w:val="00A50AD6"/>
    <w:rsid w:val="00A54303"/>
    <w:rsid w:val="00A6204C"/>
    <w:rsid w:val="00A63493"/>
    <w:rsid w:val="00A6381B"/>
    <w:rsid w:val="00A652AE"/>
    <w:rsid w:val="00A7375D"/>
    <w:rsid w:val="00A831CB"/>
    <w:rsid w:val="00A93C74"/>
    <w:rsid w:val="00AA62AB"/>
    <w:rsid w:val="00AB7D14"/>
    <w:rsid w:val="00AB7D69"/>
    <w:rsid w:val="00AC36CA"/>
    <w:rsid w:val="00B1472F"/>
    <w:rsid w:val="00BA0A2E"/>
    <w:rsid w:val="00BA5971"/>
    <w:rsid w:val="00BB14E1"/>
    <w:rsid w:val="00BB7706"/>
    <w:rsid w:val="00BD0CE3"/>
    <w:rsid w:val="00BD2AF4"/>
    <w:rsid w:val="00BE06F5"/>
    <w:rsid w:val="00BF64CC"/>
    <w:rsid w:val="00C13BFD"/>
    <w:rsid w:val="00C24D1A"/>
    <w:rsid w:val="00C722B1"/>
    <w:rsid w:val="00C814A9"/>
    <w:rsid w:val="00CA19DD"/>
    <w:rsid w:val="00CA7874"/>
    <w:rsid w:val="00CB4E71"/>
    <w:rsid w:val="00CC7F03"/>
    <w:rsid w:val="00CD6D72"/>
    <w:rsid w:val="00CF312E"/>
    <w:rsid w:val="00CF538A"/>
    <w:rsid w:val="00CF5587"/>
    <w:rsid w:val="00D053BB"/>
    <w:rsid w:val="00D07F30"/>
    <w:rsid w:val="00D124B7"/>
    <w:rsid w:val="00D312B7"/>
    <w:rsid w:val="00D63B50"/>
    <w:rsid w:val="00D6758F"/>
    <w:rsid w:val="00D67B5E"/>
    <w:rsid w:val="00D86AB1"/>
    <w:rsid w:val="00D874CC"/>
    <w:rsid w:val="00D87986"/>
    <w:rsid w:val="00DB6409"/>
    <w:rsid w:val="00DE5A6B"/>
    <w:rsid w:val="00DE6B48"/>
    <w:rsid w:val="00DF5099"/>
    <w:rsid w:val="00E15063"/>
    <w:rsid w:val="00E42BFF"/>
    <w:rsid w:val="00E55990"/>
    <w:rsid w:val="00E772BB"/>
    <w:rsid w:val="00EA245E"/>
    <w:rsid w:val="00EA2CEA"/>
    <w:rsid w:val="00EB54C6"/>
    <w:rsid w:val="00EC1444"/>
    <w:rsid w:val="00EE50CB"/>
    <w:rsid w:val="00EF150B"/>
    <w:rsid w:val="00EF1C0B"/>
    <w:rsid w:val="00F03054"/>
    <w:rsid w:val="00F1659F"/>
    <w:rsid w:val="00F31170"/>
    <w:rsid w:val="00F53344"/>
    <w:rsid w:val="00F629A2"/>
    <w:rsid w:val="00F8239B"/>
    <w:rsid w:val="00FA6608"/>
    <w:rsid w:val="00FA6D8A"/>
    <w:rsid w:val="00FB5FE3"/>
    <w:rsid w:val="00FB6D33"/>
    <w:rsid w:val="00FC47CC"/>
    <w:rsid w:val="00FD5D69"/>
    <w:rsid w:val="00FD71C9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agwek1">
    <w:name w:val="heading 1"/>
    <w:basedOn w:val="Normalny"/>
    <w:link w:val="Nagwek1Znak"/>
    <w:uiPriority w:val="9"/>
    <w:qFormat/>
    <w:rsid w:val="00CF53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5E7714"/>
    <w:rPr>
      <w:rFonts w:ascii="Verdana" w:eastAsia="Verdana" w:hAnsi="Verdana" w:cs="Verdana"/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7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714"/>
    <w:rPr>
      <w:rFonts w:ascii="Verdana" w:eastAsia="Verdana" w:hAnsi="Verdana" w:cs="Verdana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7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5A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A4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E5A6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2780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53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2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26034e-8fbf-48cb-8433-7e20461b1539" xsi:nil="true"/>
    <lcf76f155ced4ddcb4097134ff3c332f xmlns="26f3eb43-53f5-4f83-a7d7-9c1a9a189f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20" ma:contentTypeDescription="Utwórz nowy dokument." ma:contentTypeScope="" ma:versionID="aac66f3012650550e61cec84554a25c1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0c5bc5b3c86d21f7fafecf3b8f1903f5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0f74b9ce-e249-4914-9420-12ff0f463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60785c-8afd-42f0-ad59-e1ee9e121a05}" ma:internalName="TaxCatchAll" ma:showField="CatchAllData" ma:web="0126034e-8fbf-48cb-8433-7e20461b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  <ds:schemaRef ds:uri="0126034e-8fbf-48cb-8433-7e20461b1539"/>
    <ds:schemaRef ds:uri="26f3eb43-53f5-4f83-a7d7-9c1a9a189f78"/>
  </ds:schemaRefs>
</ds:datastoreItem>
</file>

<file path=customXml/itemProps2.xml><?xml version="1.0" encoding="utf-8"?>
<ds:datastoreItem xmlns:ds="http://schemas.openxmlformats.org/officeDocument/2006/customXml" ds:itemID="{2DA4BFD4-F1B3-43F4-B64F-7D1B313EB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2</cp:revision>
  <cp:lastPrinted>2021-07-01T11:43:00Z</cp:lastPrinted>
  <dcterms:created xsi:type="dcterms:W3CDTF">2024-04-17T10:36:00Z</dcterms:created>
  <dcterms:modified xsi:type="dcterms:W3CDTF">2024-04-17T10:36:00Z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  <property fmtid="{D5CDD505-2E9C-101B-9397-08002B2CF9AE}" pid="3" name="MediaServiceImageTags">
    <vt:lpwstr/>
  </property>
</Properties>
</file>