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5819" w14:textId="37C07814" w:rsidR="009A0E03" w:rsidRPr="00EC32FD" w:rsidRDefault="009A0E03" w:rsidP="00EC32FD">
      <w:pPr>
        <w:tabs>
          <w:tab w:val="num" w:pos="709"/>
        </w:tabs>
        <w:spacing w:after="0"/>
        <w:ind w:left="284"/>
        <w:contextualSpacing/>
        <w:jc w:val="center"/>
        <w:rPr>
          <w:rFonts w:ascii="Arial Narrow" w:eastAsia="Calibri" w:hAnsi="Arial Narrow" w:cs="Arial"/>
          <w:b/>
          <w:color w:val="640036"/>
          <w:szCs w:val="21"/>
        </w:rPr>
      </w:pPr>
      <w:r w:rsidRPr="00EC32FD">
        <w:rPr>
          <w:rFonts w:ascii="Arial Narrow" w:eastAsia="Calibri" w:hAnsi="Arial Narrow" w:cs="Arial"/>
          <w:b/>
          <w:color w:val="640036"/>
          <w:szCs w:val="21"/>
        </w:rPr>
        <w:t>Energa Oświetlenie Sp. z o. o.</w:t>
      </w:r>
    </w:p>
    <w:p w14:paraId="66678CDB" w14:textId="5C404BFF" w:rsidR="008963FE" w:rsidRPr="0039308C" w:rsidRDefault="009A0E03" w:rsidP="00EC32FD">
      <w:pPr>
        <w:tabs>
          <w:tab w:val="num" w:pos="709"/>
        </w:tabs>
        <w:spacing w:after="0"/>
        <w:ind w:left="284" w:hanging="284"/>
        <w:contextualSpacing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C32FD">
        <w:rPr>
          <w:rFonts w:ascii="Arial Narrow" w:eastAsia="Calibri" w:hAnsi="Arial Narrow" w:cs="Arial"/>
          <w:b/>
          <w:color w:val="640036"/>
          <w:szCs w:val="21"/>
        </w:rPr>
        <w:t>Zasady przetwarzania danych osobowych</w:t>
      </w:r>
      <w:r w:rsidR="00DE2506" w:rsidRPr="00EC32FD">
        <w:rPr>
          <w:rFonts w:ascii="Arial Narrow" w:eastAsia="Calibri" w:hAnsi="Arial Narrow" w:cs="Arial"/>
          <w:b/>
          <w:color w:val="640036"/>
          <w:szCs w:val="21"/>
        </w:rPr>
        <w:t xml:space="preserve"> z publicznych rejestrów lub udostępnionych </w:t>
      </w:r>
      <w:r w:rsidR="006138C4" w:rsidRPr="00EC32FD">
        <w:rPr>
          <w:rFonts w:ascii="Arial Narrow" w:eastAsia="Calibri" w:hAnsi="Arial Narrow" w:cs="Arial"/>
          <w:b/>
          <w:color w:val="640036"/>
          <w:szCs w:val="21"/>
        </w:rPr>
        <w:br/>
      </w:r>
      <w:r w:rsidR="00DE2506" w:rsidRPr="00EC32FD">
        <w:rPr>
          <w:rFonts w:ascii="Arial Narrow" w:eastAsia="Calibri" w:hAnsi="Arial Narrow" w:cs="Arial"/>
          <w:b/>
          <w:color w:val="640036"/>
          <w:szCs w:val="21"/>
        </w:rPr>
        <w:t>przez innych administratorów</w:t>
      </w:r>
      <w:r w:rsidRPr="00EC32FD">
        <w:rPr>
          <w:rFonts w:ascii="Arial Narrow" w:eastAsia="Calibri" w:hAnsi="Arial Narrow" w:cs="Arial"/>
          <w:b/>
          <w:color w:val="640036"/>
          <w:szCs w:val="21"/>
        </w:rPr>
        <w:t xml:space="preserve"> w zakresie</w:t>
      </w:r>
      <w:r w:rsidR="006138C4" w:rsidRPr="00EC32FD">
        <w:rPr>
          <w:rFonts w:ascii="Arial Narrow" w:eastAsia="Calibri" w:hAnsi="Arial Narrow" w:cs="Arial"/>
          <w:b/>
          <w:color w:val="640036"/>
          <w:szCs w:val="21"/>
        </w:rPr>
        <w:t>, takim jak prowadzenia działań analitycznych i statystycznych,</w:t>
      </w:r>
      <w:r w:rsidRPr="00EC32FD">
        <w:rPr>
          <w:rFonts w:ascii="Arial Narrow" w:eastAsia="Calibri" w:hAnsi="Arial Narrow" w:cs="Arial"/>
          <w:b/>
          <w:color w:val="640036"/>
          <w:szCs w:val="21"/>
        </w:rPr>
        <w:t xml:space="preserve"> nawiązania relacji z potencjalnymi kontrahentami, marketingu bezpośredniego usług i produktów własnych oraz </w:t>
      </w:r>
      <w:bookmarkStart w:id="0" w:name="_Hlk53651299"/>
      <w:r w:rsidRPr="00EC32FD">
        <w:rPr>
          <w:rFonts w:ascii="Arial Narrow" w:eastAsia="Calibri" w:hAnsi="Arial Narrow" w:cs="Arial"/>
          <w:b/>
          <w:color w:val="640036"/>
          <w:szCs w:val="21"/>
        </w:rPr>
        <w:t>w zakresie wypełniania obowiązków wynikających z regulacji RODO wobec osób, których dane dotyczą</w:t>
      </w:r>
      <w:bookmarkEnd w:id="0"/>
    </w:p>
    <w:p w14:paraId="18D02908" w14:textId="77777777" w:rsidR="00EE0B0C" w:rsidRPr="0039308C" w:rsidRDefault="00EE0B0C" w:rsidP="008963FE">
      <w:pPr>
        <w:tabs>
          <w:tab w:val="num" w:pos="709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DAFC869" w14:textId="5BF76EE7" w:rsidR="00792D34" w:rsidRPr="0039308C" w:rsidRDefault="00A0688E" w:rsidP="00221E03">
      <w:pPr>
        <w:pStyle w:val="Akapitzlist1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9308C">
        <w:rPr>
          <w:rFonts w:ascii="Arial" w:eastAsia="Calibri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(dalej RODO) </w:t>
      </w:r>
      <w:r w:rsidR="00936B8B" w:rsidRPr="00936B8B">
        <w:rPr>
          <w:rFonts w:ascii="Arial" w:eastAsia="Calibri" w:hAnsi="Arial" w:cs="Arial"/>
          <w:sz w:val="20"/>
          <w:szCs w:val="20"/>
        </w:rPr>
        <w:t>Energa Oświetlenie Sp. z o. o.</w:t>
      </w:r>
      <w:r w:rsidRPr="0039308C">
        <w:rPr>
          <w:rFonts w:ascii="Arial" w:eastAsia="Calibri" w:hAnsi="Arial" w:cs="Arial"/>
          <w:sz w:val="20"/>
          <w:szCs w:val="20"/>
        </w:rPr>
        <w:t xml:space="preserve"> informuje:</w:t>
      </w:r>
      <w:bookmarkStart w:id="1" w:name="_Hlk29389883"/>
    </w:p>
    <w:p w14:paraId="44ED0E79" w14:textId="035CA52D" w:rsidR="00792D34" w:rsidRPr="0039308C" w:rsidRDefault="00A0688E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9308C">
        <w:rPr>
          <w:rFonts w:ascii="Arial" w:eastAsia="Calibri" w:hAnsi="Arial" w:cs="Arial"/>
          <w:sz w:val="20"/>
          <w:szCs w:val="20"/>
        </w:rPr>
        <w:t xml:space="preserve">Administratorem </w:t>
      </w:r>
      <w:r w:rsidR="006E4798">
        <w:rPr>
          <w:rFonts w:ascii="Arial" w:eastAsia="Calibri" w:hAnsi="Arial" w:cs="Arial"/>
          <w:sz w:val="20"/>
          <w:szCs w:val="20"/>
        </w:rPr>
        <w:t>Państwa</w:t>
      </w:r>
      <w:r w:rsidRPr="0039308C">
        <w:rPr>
          <w:rFonts w:ascii="Arial" w:eastAsia="Calibri" w:hAnsi="Arial" w:cs="Arial"/>
          <w:sz w:val="20"/>
          <w:szCs w:val="20"/>
        </w:rPr>
        <w:t xml:space="preserve"> danych osobowych jest: </w:t>
      </w:r>
      <w:r w:rsidR="00A36F55" w:rsidRPr="0039308C">
        <w:rPr>
          <w:rFonts w:ascii="Arial" w:eastAsia="Calibri" w:hAnsi="Arial" w:cs="Arial"/>
          <w:sz w:val="20"/>
          <w:szCs w:val="20"/>
        </w:rPr>
        <w:t xml:space="preserve">Energa </w:t>
      </w:r>
      <w:r w:rsidR="00D47EEF" w:rsidRPr="0039308C">
        <w:rPr>
          <w:rFonts w:ascii="Arial" w:eastAsia="Calibri" w:hAnsi="Arial" w:cs="Arial"/>
          <w:sz w:val="20"/>
          <w:szCs w:val="20"/>
        </w:rPr>
        <w:t>Oświetlenie</w:t>
      </w:r>
      <w:r w:rsidR="00876955" w:rsidRPr="0039308C">
        <w:rPr>
          <w:rFonts w:ascii="Arial" w:eastAsia="Calibri" w:hAnsi="Arial" w:cs="Arial"/>
          <w:sz w:val="20"/>
          <w:szCs w:val="20"/>
        </w:rPr>
        <w:t xml:space="preserve"> Sp. z o. o. z siedzibą w </w:t>
      </w:r>
      <w:r w:rsidR="00236674" w:rsidRPr="0039308C">
        <w:rPr>
          <w:rFonts w:ascii="Arial" w:eastAsia="Calibri" w:hAnsi="Arial" w:cs="Arial"/>
          <w:sz w:val="20"/>
          <w:szCs w:val="20"/>
        </w:rPr>
        <w:t>Sopocie</w:t>
      </w:r>
      <w:r w:rsidR="00876955" w:rsidRPr="0039308C">
        <w:rPr>
          <w:rFonts w:ascii="Arial" w:eastAsia="Calibri" w:hAnsi="Arial" w:cs="Arial"/>
          <w:sz w:val="20"/>
          <w:szCs w:val="20"/>
        </w:rPr>
        <w:t xml:space="preserve"> przy</w:t>
      </w:r>
      <w:r w:rsidR="00236674" w:rsidRPr="0039308C">
        <w:rPr>
          <w:rFonts w:ascii="Arial" w:eastAsia="Calibri" w:hAnsi="Arial" w:cs="Arial"/>
          <w:sz w:val="20"/>
          <w:szCs w:val="20"/>
        </w:rPr>
        <w:t xml:space="preserve"> ul. </w:t>
      </w:r>
      <w:r w:rsidR="00117D69">
        <w:rPr>
          <w:rFonts w:ascii="Arial" w:eastAsia="Calibri" w:hAnsi="Arial" w:cs="Arial"/>
          <w:sz w:val="20"/>
          <w:szCs w:val="20"/>
        </w:rPr>
        <w:t>Artura Grottgera 7, 81-809 Sopot.</w:t>
      </w:r>
    </w:p>
    <w:p w14:paraId="636D7386" w14:textId="414B3EAF" w:rsidR="00792D34" w:rsidRPr="0039308C" w:rsidRDefault="00A0688E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9308C">
        <w:rPr>
          <w:rFonts w:ascii="Arial" w:eastAsia="Calibri" w:hAnsi="Arial" w:cs="Arial"/>
          <w:sz w:val="20"/>
          <w:szCs w:val="20"/>
        </w:rPr>
        <w:t>Nasze dane kontaktowe to:</w:t>
      </w:r>
      <w:r w:rsidR="00876955" w:rsidRPr="0039308C">
        <w:rPr>
          <w:rFonts w:ascii="Arial" w:eastAsia="Calibri" w:hAnsi="Arial" w:cs="Arial"/>
          <w:sz w:val="20"/>
          <w:szCs w:val="20"/>
        </w:rPr>
        <w:t xml:space="preserve"> </w:t>
      </w:r>
      <w:r w:rsidR="00117D69" w:rsidRPr="0039308C">
        <w:rPr>
          <w:rFonts w:ascii="Arial" w:eastAsia="Calibri" w:hAnsi="Arial" w:cs="Arial"/>
          <w:sz w:val="20"/>
          <w:szCs w:val="20"/>
        </w:rPr>
        <w:t xml:space="preserve">ul. </w:t>
      </w:r>
      <w:r w:rsidR="00117D69">
        <w:rPr>
          <w:rFonts w:ascii="Arial" w:eastAsia="Calibri" w:hAnsi="Arial" w:cs="Arial"/>
          <w:sz w:val="20"/>
          <w:szCs w:val="20"/>
        </w:rPr>
        <w:t>Artura Grottgera 7, 81-809 Sopot.</w:t>
      </w:r>
    </w:p>
    <w:p w14:paraId="67FD485E" w14:textId="1C44CA5A" w:rsidR="00792D34" w:rsidRPr="0039308C" w:rsidRDefault="00A0688E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9308C">
        <w:rPr>
          <w:rFonts w:ascii="Arial" w:eastAsia="Calibri" w:hAnsi="Arial" w:cs="Arial"/>
          <w:sz w:val="20"/>
          <w:szCs w:val="20"/>
        </w:rPr>
        <w:t>Z inspektorem ochrony danych (</w:t>
      </w:r>
      <w:r w:rsidR="001411B6" w:rsidRPr="0039308C">
        <w:rPr>
          <w:rFonts w:ascii="Arial" w:eastAsia="Calibri" w:hAnsi="Arial" w:cs="Arial"/>
          <w:sz w:val="20"/>
          <w:szCs w:val="20"/>
        </w:rPr>
        <w:t xml:space="preserve">dalej </w:t>
      </w:r>
      <w:r w:rsidRPr="0039308C">
        <w:rPr>
          <w:rFonts w:ascii="Arial" w:eastAsia="Calibri" w:hAnsi="Arial" w:cs="Arial"/>
          <w:sz w:val="20"/>
          <w:szCs w:val="20"/>
        </w:rPr>
        <w:t>IOD) mo</w:t>
      </w:r>
      <w:r w:rsidR="006E4798">
        <w:rPr>
          <w:rFonts w:ascii="Arial" w:eastAsia="Calibri" w:hAnsi="Arial" w:cs="Arial"/>
          <w:sz w:val="20"/>
          <w:szCs w:val="20"/>
        </w:rPr>
        <w:t>gą Państwo</w:t>
      </w:r>
      <w:r w:rsidRPr="0039308C">
        <w:rPr>
          <w:rFonts w:ascii="Arial" w:eastAsia="Calibri" w:hAnsi="Arial" w:cs="Arial"/>
          <w:sz w:val="20"/>
          <w:szCs w:val="20"/>
        </w:rPr>
        <w:t xml:space="preserve"> skontaktować się pod adresem e-mail: </w:t>
      </w:r>
      <w:r w:rsidR="00236674" w:rsidRPr="0039308C">
        <w:rPr>
          <w:rFonts w:ascii="Arial" w:eastAsia="Calibri" w:hAnsi="Arial" w:cs="Arial"/>
          <w:sz w:val="20"/>
          <w:szCs w:val="20"/>
        </w:rPr>
        <w:t xml:space="preserve">iod.energa-oswietlenie@energa.pl </w:t>
      </w:r>
      <w:r w:rsidR="00876955" w:rsidRPr="0039308C">
        <w:rPr>
          <w:rFonts w:ascii="Arial" w:eastAsia="Calibri" w:hAnsi="Arial" w:cs="Arial"/>
          <w:sz w:val="20"/>
          <w:szCs w:val="20"/>
        </w:rPr>
        <w:t xml:space="preserve">lub korespondencyjnie na adres </w:t>
      </w:r>
      <w:r w:rsidR="00A36F55" w:rsidRPr="0039308C">
        <w:rPr>
          <w:rFonts w:ascii="Arial" w:eastAsia="Calibri" w:hAnsi="Arial" w:cs="Arial"/>
          <w:sz w:val="20"/>
          <w:szCs w:val="20"/>
        </w:rPr>
        <w:t xml:space="preserve">Energa </w:t>
      </w:r>
      <w:r w:rsidR="00236674" w:rsidRPr="0039308C">
        <w:rPr>
          <w:rFonts w:ascii="Arial" w:eastAsia="Calibri" w:hAnsi="Arial" w:cs="Arial"/>
          <w:sz w:val="20"/>
          <w:szCs w:val="20"/>
        </w:rPr>
        <w:t>Oświetlenie</w:t>
      </w:r>
      <w:r w:rsidR="00D03794" w:rsidRPr="0039308C">
        <w:rPr>
          <w:rFonts w:ascii="Arial" w:eastAsia="Calibri" w:hAnsi="Arial" w:cs="Arial"/>
          <w:sz w:val="20"/>
          <w:szCs w:val="20"/>
        </w:rPr>
        <w:t xml:space="preserve"> Sp. z o. o.</w:t>
      </w:r>
      <w:r w:rsidR="00876955" w:rsidRPr="0039308C">
        <w:rPr>
          <w:rFonts w:ascii="Arial" w:eastAsia="Calibri" w:hAnsi="Arial" w:cs="Arial"/>
          <w:sz w:val="20"/>
          <w:szCs w:val="20"/>
        </w:rPr>
        <w:t xml:space="preserve"> (pkt </w:t>
      </w:r>
      <w:r w:rsidR="001B51B0" w:rsidRPr="0039308C">
        <w:rPr>
          <w:rFonts w:ascii="Arial" w:eastAsia="Calibri" w:hAnsi="Arial" w:cs="Arial"/>
          <w:sz w:val="20"/>
          <w:szCs w:val="20"/>
        </w:rPr>
        <w:t>b</w:t>
      </w:r>
      <w:r w:rsidR="00876955" w:rsidRPr="0039308C">
        <w:rPr>
          <w:rFonts w:ascii="Arial" w:eastAsia="Calibri" w:hAnsi="Arial" w:cs="Arial"/>
          <w:sz w:val="20"/>
          <w:szCs w:val="20"/>
        </w:rPr>
        <w:t>)</w:t>
      </w:r>
      <w:r w:rsidR="00B52205">
        <w:rPr>
          <w:rFonts w:ascii="Arial" w:eastAsia="Calibri" w:hAnsi="Arial" w:cs="Arial"/>
          <w:sz w:val="20"/>
          <w:szCs w:val="20"/>
        </w:rPr>
        <w:t>.</w:t>
      </w:r>
    </w:p>
    <w:p w14:paraId="00326FA1" w14:textId="627BEE7C" w:rsidR="00792D34" w:rsidRPr="0039308C" w:rsidRDefault="00AE5643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9308C">
        <w:rPr>
          <w:rFonts w:ascii="Arial" w:eastAsia="Calibri" w:hAnsi="Arial" w:cs="Arial"/>
          <w:sz w:val="20"/>
          <w:szCs w:val="20"/>
        </w:rPr>
        <w:t>D</w:t>
      </w:r>
      <w:r w:rsidR="00A0688E" w:rsidRPr="0039308C">
        <w:rPr>
          <w:rFonts w:ascii="Arial" w:eastAsia="Calibri" w:hAnsi="Arial" w:cs="Arial"/>
          <w:sz w:val="20"/>
          <w:szCs w:val="20"/>
        </w:rPr>
        <w:t>ane osobowe przetwarzane będą</w:t>
      </w:r>
      <w:r w:rsidR="00574F52">
        <w:rPr>
          <w:rFonts w:ascii="Arial" w:eastAsia="Calibri" w:hAnsi="Arial" w:cs="Arial"/>
          <w:sz w:val="20"/>
          <w:szCs w:val="20"/>
        </w:rPr>
        <w:t xml:space="preserve"> w celu:</w:t>
      </w:r>
      <w:r w:rsidR="00A0688E" w:rsidRPr="0039308C">
        <w:rPr>
          <w:rFonts w:ascii="Arial" w:eastAsia="Calibri" w:hAnsi="Arial" w:cs="Arial"/>
          <w:sz w:val="20"/>
          <w:szCs w:val="20"/>
        </w:rPr>
        <w:t xml:space="preserve"> </w:t>
      </w:r>
    </w:p>
    <w:p w14:paraId="3F100358" w14:textId="1AFB2826" w:rsidR="00574F52" w:rsidRDefault="00CB31D5" w:rsidP="00792D34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7C09">
        <w:rPr>
          <w:rFonts w:ascii="Arial" w:hAnsi="Arial" w:cs="Arial"/>
          <w:b/>
          <w:bCs/>
          <w:sz w:val="20"/>
          <w:szCs w:val="20"/>
        </w:rPr>
        <w:t>prowadzenia działań analitycznych i statystycznych</w:t>
      </w:r>
      <w:r w:rsidR="00780D0E" w:rsidRPr="00257C09">
        <w:rPr>
          <w:rFonts w:ascii="Arial" w:hAnsi="Arial" w:cs="Arial"/>
          <w:b/>
          <w:bCs/>
          <w:sz w:val="20"/>
          <w:szCs w:val="20"/>
        </w:rPr>
        <w:t xml:space="preserve">, </w:t>
      </w:r>
      <w:r w:rsidR="00574F52" w:rsidRPr="00257C09">
        <w:rPr>
          <w:rFonts w:ascii="Arial" w:hAnsi="Arial" w:cs="Arial"/>
          <w:b/>
          <w:bCs/>
          <w:sz w:val="20"/>
          <w:szCs w:val="20"/>
        </w:rPr>
        <w:t>nawiązania relacji z potencjalnymi kontrahentami oraz</w:t>
      </w:r>
      <w:r w:rsidR="006138C4" w:rsidRPr="00257C09">
        <w:rPr>
          <w:rFonts w:ascii="Arial" w:hAnsi="Arial" w:cs="Arial"/>
          <w:b/>
          <w:bCs/>
          <w:sz w:val="20"/>
          <w:szCs w:val="20"/>
        </w:rPr>
        <w:t>, w przypadku zamówienia informacji handlowej,</w:t>
      </w:r>
      <w:r w:rsidR="00574F52" w:rsidRPr="00257C09">
        <w:rPr>
          <w:rFonts w:ascii="Arial" w:hAnsi="Arial" w:cs="Arial"/>
          <w:b/>
          <w:bCs/>
          <w:sz w:val="20"/>
          <w:szCs w:val="20"/>
        </w:rPr>
        <w:t xml:space="preserve"> marketingu bezpośredniego usług i produktów własnych</w:t>
      </w:r>
      <w:r w:rsidR="00574F52" w:rsidRPr="00EC32FD">
        <w:rPr>
          <w:rFonts w:ascii="Arial" w:hAnsi="Arial" w:cs="Arial"/>
          <w:sz w:val="20"/>
          <w:szCs w:val="20"/>
        </w:rPr>
        <w:t>; przetwarzanie będzie realizowane na podstawie uzasadnionego interesu Energa Oświetlenie, a w</w:t>
      </w:r>
      <w:r w:rsidR="00574F52">
        <w:rPr>
          <w:rFonts w:ascii="Arial" w:hAnsi="Arial" w:cs="Arial"/>
          <w:sz w:val="20"/>
          <w:szCs w:val="20"/>
        </w:rPr>
        <w:t xml:space="preserve"> przypadku wyrażenia zgody na przesłanie informacji handlowej</w:t>
      </w:r>
      <w:r w:rsidR="004B1D84">
        <w:rPr>
          <w:rFonts w:ascii="Arial" w:hAnsi="Arial" w:cs="Arial"/>
          <w:sz w:val="20"/>
          <w:szCs w:val="20"/>
        </w:rPr>
        <w:t xml:space="preserve"> (zamówienie informacji handlowej)</w:t>
      </w:r>
      <w:r w:rsidR="00574F52">
        <w:rPr>
          <w:rFonts w:ascii="Arial" w:hAnsi="Arial" w:cs="Arial"/>
          <w:sz w:val="20"/>
          <w:szCs w:val="20"/>
        </w:rPr>
        <w:t xml:space="preserve">, </w:t>
      </w:r>
      <w:r w:rsidR="004B1D84">
        <w:rPr>
          <w:rFonts w:ascii="Arial" w:hAnsi="Arial" w:cs="Arial"/>
          <w:sz w:val="20"/>
          <w:szCs w:val="20"/>
        </w:rPr>
        <w:t xml:space="preserve">przetwarzanie będzie realizowane </w:t>
      </w:r>
      <w:r w:rsidR="00574F52">
        <w:rPr>
          <w:rFonts w:ascii="Arial" w:hAnsi="Arial" w:cs="Arial"/>
          <w:sz w:val="20"/>
          <w:szCs w:val="20"/>
        </w:rPr>
        <w:t>również na podstawie udzielonej zgody</w:t>
      </w:r>
      <w:r w:rsidR="004B1D84">
        <w:rPr>
          <w:rFonts w:ascii="Arial" w:hAnsi="Arial" w:cs="Arial"/>
          <w:sz w:val="20"/>
          <w:szCs w:val="20"/>
        </w:rPr>
        <w:t xml:space="preserve"> na przetwarzanie danych osobowych w tym zakresie</w:t>
      </w:r>
      <w:r w:rsidR="00C94FB3">
        <w:rPr>
          <w:rFonts w:ascii="Arial" w:hAnsi="Arial" w:cs="Arial"/>
          <w:sz w:val="20"/>
          <w:szCs w:val="20"/>
        </w:rPr>
        <w:t>;</w:t>
      </w:r>
    </w:p>
    <w:p w14:paraId="41F81387" w14:textId="3025356C" w:rsidR="00C94FB3" w:rsidRPr="0003719F" w:rsidRDefault="00C94FB3" w:rsidP="00792D34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94FB3">
        <w:rPr>
          <w:rFonts w:ascii="Arial" w:hAnsi="Arial" w:cs="Arial"/>
          <w:sz w:val="20"/>
          <w:szCs w:val="20"/>
        </w:rPr>
        <w:t>w zakresie wypełniania obowiązków wynikających z regulacji RODO wobec osób, których dane dotyczą</w:t>
      </w:r>
      <w:r>
        <w:rPr>
          <w:rFonts w:ascii="Arial" w:hAnsi="Arial" w:cs="Arial"/>
          <w:sz w:val="20"/>
          <w:szCs w:val="20"/>
        </w:rPr>
        <w:t>, w tym: dostarczenie informacji wskazanych w art. 13 i 14 RODO, realizacji praw osób, których dane dotyczą, w tym w szczególności skarg</w:t>
      </w:r>
      <w:r w:rsidR="00B3040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oraz zgodnie z art. 5 ust. 2 RODO </w:t>
      </w:r>
      <w:r w:rsidR="006E4798">
        <w:rPr>
          <w:rFonts w:ascii="Arial" w:hAnsi="Arial" w:cs="Arial"/>
          <w:sz w:val="20"/>
          <w:szCs w:val="20"/>
        </w:rPr>
        <w:t xml:space="preserve">w celu </w:t>
      </w:r>
      <w:r>
        <w:rPr>
          <w:rFonts w:ascii="Arial" w:hAnsi="Arial" w:cs="Arial"/>
          <w:sz w:val="20"/>
          <w:szCs w:val="20"/>
        </w:rPr>
        <w:t>spełnienia zadość zasadzie rozliczalności</w:t>
      </w:r>
      <w:r w:rsidR="00B30405">
        <w:rPr>
          <w:rFonts w:ascii="Arial" w:hAnsi="Arial" w:cs="Arial"/>
          <w:sz w:val="20"/>
          <w:szCs w:val="20"/>
        </w:rPr>
        <w:t>;</w:t>
      </w:r>
    </w:p>
    <w:p w14:paraId="4BE9D756" w14:textId="1D24443A" w:rsidR="00BF5035" w:rsidRPr="00BF5035" w:rsidRDefault="00A0688E" w:rsidP="00BF5035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9308C">
        <w:rPr>
          <w:rFonts w:ascii="Arial" w:eastAsia="Calibri" w:hAnsi="Arial" w:cs="Arial"/>
          <w:sz w:val="20"/>
          <w:szCs w:val="20"/>
        </w:rPr>
        <w:t xml:space="preserve">realizacji prawnie uzasadnionych interesów </w:t>
      </w:r>
      <w:r w:rsidR="00C959C3" w:rsidRPr="0039308C">
        <w:rPr>
          <w:rFonts w:ascii="Arial" w:eastAsia="Calibri" w:hAnsi="Arial" w:cs="Arial"/>
          <w:sz w:val="20"/>
          <w:szCs w:val="20"/>
        </w:rPr>
        <w:t>Energa Oświetlenie Sp. z o. o., takich jak</w:t>
      </w:r>
      <w:r w:rsidR="00AF1679">
        <w:rPr>
          <w:rFonts w:ascii="Arial" w:eastAsia="Calibri" w:hAnsi="Arial" w:cs="Arial"/>
          <w:sz w:val="20"/>
          <w:szCs w:val="20"/>
        </w:rPr>
        <w:t xml:space="preserve">, </w:t>
      </w:r>
      <w:r w:rsidRPr="0039308C">
        <w:rPr>
          <w:rFonts w:ascii="Arial" w:eastAsia="Calibri" w:hAnsi="Arial" w:cs="Arial"/>
          <w:sz w:val="20"/>
          <w:szCs w:val="20"/>
        </w:rPr>
        <w:t xml:space="preserve">obsługa </w:t>
      </w:r>
      <w:r w:rsidR="00130C23">
        <w:rPr>
          <w:rFonts w:ascii="Arial" w:eastAsia="Calibri" w:hAnsi="Arial" w:cs="Arial"/>
          <w:sz w:val="20"/>
          <w:szCs w:val="20"/>
        </w:rPr>
        <w:t xml:space="preserve">i archiwizacja </w:t>
      </w:r>
      <w:r w:rsidRPr="0039308C">
        <w:rPr>
          <w:rFonts w:ascii="Arial" w:eastAsia="Calibri" w:hAnsi="Arial" w:cs="Arial"/>
          <w:sz w:val="20"/>
          <w:szCs w:val="20"/>
        </w:rPr>
        <w:t>korespondencji,</w:t>
      </w:r>
      <w:r w:rsidR="00130C23">
        <w:rPr>
          <w:rFonts w:ascii="Arial" w:eastAsia="Calibri" w:hAnsi="Arial" w:cs="Arial"/>
          <w:sz w:val="20"/>
          <w:szCs w:val="20"/>
        </w:rPr>
        <w:t xml:space="preserve"> </w:t>
      </w:r>
      <w:r w:rsidR="00130C23" w:rsidRPr="00125E35">
        <w:rPr>
          <w:rFonts w:ascii="Arial" w:eastAsia="Calibri" w:hAnsi="Arial" w:cs="Arial"/>
          <w:sz w:val="20"/>
          <w:szCs w:val="20"/>
        </w:rPr>
        <w:t>analiza ofert,</w:t>
      </w:r>
      <w:r w:rsidR="005A3FB2" w:rsidRPr="0039308C">
        <w:rPr>
          <w:rFonts w:ascii="Arial" w:eastAsia="Calibri" w:hAnsi="Arial" w:cs="Arial"/>
          <w:sz w:val="20"/>
          <w:szCs w:val="20"/>
        </w:rPr>
        <w:t xml:space="preserve"> </w:t>
      </w:r>
      <w:r w:rsidR="001D39C5" w:rsidRPr="0039308C">
        <w:rPr>
          <w:rFonts w:ascii="Arial" w:eastAsia="Calibri" w:hAnsi="Arial" w:cs="Arial"/>
          <w:sz w:val="20"/>
          <w:szCs w:val="20"/>
        </w:rPr>
        <w:t xml:space="preserve">raportowanie oraz </w:t>
      </w:r>
      <w:r w:rsidR="005A3FB2" w:rsidRPr="0039308C">
        <w:rPr>
          <w:rFonts w:ascii="Arial" w:eastAsia="Calibri" w:hAnsi="Arial" w:cs="Arial"/>
          <w:sz w:val="20"/>
          <w:szCs w:val="20"/>
        </w:rPr>
        <w:t>archiwizacja</w:t>
      </w:r>
      <w:r w:rsidR="001D39C5" w:rsidRPr="0039308C">
        <w:rPr>
          <w:rFonts w:ascii="Arial" w:eastAsia="Calibri" w:hAnsi="Arial" w:cs="Arial"/>
          <w:sz w:val="20"/>
          <w:szCs w:val="20"/>
        </w:rPr>
        <w:t xml:space="preserve"> dokumentacji</w:t>
      </w:r>
      <w:r w:rsidR="00B30405">
        <w:rPr>
          <w:rFonts w:ascii="Arial" w:eastAsia="Calibri" w:hAnsi="Arial" w:cs="Arial"/>
          <w:sz w:val="20"/>
          <w:szCs w:val="20"/>
        </w:rPr>
        <w:t>.</w:t>
      </w:r>
      <w:bookmarkStart w:id="2" w:name="_Hlk528144693"/>
    </w:p>
    <w:p w14:paraId="176124B2" w14:textId="12CDB148" w:rsidR="00BF5035" w:rsidRDefault="004B1D84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B1D84">
        <w:rPr>
          <w:rFonts w:ascii="Arial" w:eastAsia="Calibri" w:hAnsi="Arial" w:cs="Arial"/>
          <w:sz w:val="20"/>
          <w:szCs w:val="20"/>
        </w:rPr>
        <w:t>Podstawą prawną przetwarzania danych</w:t>
      </w:r>
      <w:r w:rsidR="00530E01">
        <w:rPr>
          <w:rFonts w:ascii="Arial" w:eastAsia="Calibri" w:hAnsi="Arial" w:cs="Arial"/>
          <w:sz w:val="20"/>
          <w:szCs w:val="20"/>
        </w:rPr>
        <w:t xml:space="preserve"> osobowych</w:t>
      </w:r>
      <w:r w:rsidRPr="004B1D84">
        <w:rPr>
          <w:rFonts w:ascii="Arial" w:eastAsia="Calibri" w:hAnsi="Arial" w:cs="Arial"/>
          <w:sz w:val="20"/>
          <w:szCs w:val="20"/>
        </w:rPr>
        <w:t xml:space="preserve"> będą:</w:t>
      </w:r>
    </w:p>
    <w:p w14:paraId="3C92C0A4" w14:textId="11ED2AC0" w:rsidR="004B1D84" w:rsidRDefault="004B1D84" w:rsidP="004B1D84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B1D84">
        <w:rPr>
          <w:rFonts w:ascii="Arial" w:eastAsia="Calibri" w:hAnsi="Arial" w:cs="Arial"/>
          <w:sz w:val="20"/>
          <w:szCs w:val="20"/>
        </w:rPr>
        <w:t xml:space="preserve">art. 6 ust. 1 lit </w:t>
      </w:r>
      <w:r>
        <w:rPr>
          <w:rFonts w:ascii="Arial" w:eastAsia="Calibri" w:hAnsi="Arial" w:cs="Arial"/>
          <w:sz w:val="20"/>
          <w:szCs w:val="20"/>
        </w:rPr>
        <w:t>a</w:t>
      </w:r>
      <w:r w:rsidRPr="004B1D84">
        <w:rPr>
          <w:rFonts w:ascii="Arial" w:eastAsia="Calibri" w:hAnsi="Arial" w:cs="Arial"/>
          <w:sz w:val="20"/>
          <w:szCs w:val="20"/>
        </w:rPr>
        <w:t xml:space="preserve"> RODO</w:t>
      </w:r>
      <w:r>
        <w:rPr>
          <w:rFonts w:ascii="Arial" w:eastAsia="Calibri" w:hAnsi="Arial" w:cs="Arial"/>
          <w:sz w:val="20"/>
          <w:szCs w:val="20"/>
        </w:rPr>
        <w:t xml:space="preserve">, w przypadku danych osobowych przetwarzanych w zakresie </w:t>
      </w:r>
      <w:r w:rsidR="006E4798">
        <w:rPr>
          <w:rFonts w:ascii="Arial" w:eastAsia="Calibri" w:hAnsi="Arial" w:cs="Arial"/>
          <w:sz w:val="20"/>
          <w:szCs w:val="20"/>
        </w:rPr>
        <w:t>przesyłania</w:t>
      </w:r>
      <w:r>
        <w:rPr>
          <w:rFonts w:ascii="Arial" w:eastAsia="Calibri" w:hAnsi="Arial" w:cs="Arial"/>
          <w:sz w:val="20"/>
          <w:szCs w:val="20"/>
        </w:rPr>
        <w:t xml:space="preserve"> zamówionej informacji handlowej;</w:t>
      </w:r>
    </w:p>
    <w:p w14:paraId="26A4A12A" w14:textId="76C7E7E2" w:rsidR="004B1D84" w:rsidRPr="006E4798" w:rsidRDefault="004B1D84" w:rsidP="0003719F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B1D84">
        <w:rPr>
          <w:rFonts w:ascii="Arial" w:eastAsia="Calibri" w:hAnsi="Arial" w:cs="Arial"/>
          <w:sz w:val="20"/>
          <w:szCs w:val="20"/>
        </w:rPr>
        <w:t xml:space="preserve">art. 6 ust. 1 lit </w:t>
      </w:r>
      <w:r>
        <w:rPr>
          <w:rFonts w:ascii="Arial" w:eastAsia="Calibri" w:hAnsi="Arial" w:cs="Arial"/>
          <w:sz w:val="20"/>
          <w:szCs w:val="20"/>
        </w:rPr>
        <w:t>f</w:t>
      </w:r>
      <w:r w:rsidRPr="004B1D84">
        <w:rPr>
          <w:rFonts w:ascii="Arial" w:eastAsia="Calibri" w:hAnsi="Arial" w:cs="Arial"/>
          <w:sz w:val="20"/>
          <w:szCs w:val="20"/>
        </w:rPr>
        <w:t xml:space="preserve"> RODO</w:t>
      </w:r>
      <w:r w:rsidR="0021687B">
        <w:rPr>
          <w:rFonts w:ascii="Arial" w:eastAsia="Calibri" w:hAnsi="Arial" w:cs="Arial"/>
          <w:sz w:val="20"/>
          <w:szCs w:val="20"/>
        </w:rPr>
        <w:t>, w przypadku danych osobowych przetwarzanych na podstawie uzasadnionego interesu Energa Oświetlenie Sp. z o.o.</w:t>
      </w:r>
    </w:p>
    <w:p w14:paraId="315F2FE6" w14:textId="3C63A3A4" w:rsidR="00792D34" w:rsidRPr="00EC32FD" w:rsidRDefault="00B30405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Jeżeli przetwarzanie danych osobowych odbywa się na podstawie wyrażonej przez Pa</w:t>
      </w:r>
      <w:r w:rsidR="00D22C7D" w:rsidRPr="00EC32FD">
        <w:rPr>
          <w:rFonts w:ascii="Arial" w:hAnsi="Arial" w:cs="Arial"/>
          <w:sz w:val="20"/>
          <w:szCs w:val="20"/>
        </w:rPr>
        <w:t>ństwa</w:t>
      </w:r>
      <w:r w:rsidRPr="00EC32FD">
        <w:rPr>
          <w:rFonts w:ascii="Arial" w:hAnsi="Arial" w:cs="Arial"/>
          <w:sz w:val="20"/>
          <w:szCs w:val="20"/>
        </w:rPr>
        <w:t xml:space="preserve"> zgody ma</w:t>
      </w:r>
      <w:r w:rsidR="00D22C7D" w:rsidRPr="00EC32FD">
        <w:rPr>
          <w:rFonts w:ascii="Arial" w:hAnsi="Arial" w:cs="Arial"/>
          <w:sz w:val="20"/>
          <w:szCs w:val="20"/>
        </w:rPr>
        <w:t>ją</w:t>
      </w:r>
      <w:r w:rsidRPr="00EC32FD">
        <w:rPr>
          <w:rFonts w:ascii="Arial" w:hAnsi="Arial" w:cs="Arial"/>
          <w:sz w:val="20"/>
          <w:szCs w:val="20"/>
        </w:rPr>
        <w:t xml:space="preserve"> Pa</w:t>
      </w:r>
      <w:r w:rsidR="00D22C7D" w:rsidRPr="00EC32FD">
        <w:rPr>
          <w:rFonts w:ascii="Arial" w:hAnsi="Arial" w:cs="Arial"/>
          <w:sz w:val="20"/>
          <w:szCs w:val="20"/>
        </w:rPr>
        <w:t>ństwa</w:t>
      </w:r>
      <w:r w:rsidRPr="00EC32FD">
        <w:rPr>
          <w:rFonts w:ascii="Arial" w:hAnsi="Arial" w:cs="Arial"/>
          <w:sz w:val="20"/>
          <w:szCs w:val="20"/>
        </w:rPr>
        <w:t xml:space="preserve"> prawo do cofnięcia zgody w dowolnym momencie bez wpływu na zgodność z prawem przetwarzania, którego dokonano na podstawie zgody przed jej cofnięciem. </w:t>
      </w:r>
      <w:bookmarkEnd w:id="2"/>
      <w:r w:rsidR="006A70DD" w:rsidRPr="00EC32FD">
        <w:rPr>
          <w:rFonts w:ascii="Arial" w:eastAsia="Calibri" w:hAnsi="Arial" w:cs="Arial"/>
          <w:sz w:val="20"/>
          <w:szCs w:val="20"/>
        </w:rPr>
        <w:t xml:space="preserve"> </w:t>
      </w:r>
    </w:p>
    <w:p w14:paraId="5647E1FA" w14:textId="62B9924C" w:rsidR="00792D34" w:rsidRPr="00EC32FD" w:rsidRDefault="00B30405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Pa</w:t>
      </w:r>
      <w:r w:rsidR="00D22C7D" w:rsidRPr="00EC32FD">
        <w:rPr>
          <w:rFonts w:ascii="Arial" w:hAnsi="Arial" w:cs="Arial"/>
          <w:sz w:val="20"/>
          <w:szCs w:val="20"/>
        </w:rPr>
        <w:t>ństwa</w:t>
      </w:r>
      <w:r w:rsidR="00A0688E" w:rsidRPr="00EC32FD">
        <w:rPr>
          <w:rFonts w:ascii="Arial" w:hAnsi="Arial" w:cs="Arial"/>
          <w:sz w:val="20"/>
          <w:szCs w:val="20"/>
        </w:rPr>
        <w:t xml:space="preserve"> dane osobowe otrzymaliśmy od</w:t>
      </w:r>
      <w:r w:rsidR="0061242F" w:rsidRPr="00EC32FD">
        <w:rPr>
          <w:rFonts w:ascii="Arial" w:hAnsi="Arial" w:cs="Arial"/>
          <w:sz w:val="20"/>
          <w:szCs w:val="20"/>
        </w:rPr>
        <w:t xml:space="preserve"> </w:t>
      </w:r>
      <w:bookmarkStart w:id="3" w:name="_Hlk53662870"/>
      <w:r w:rsidRPr="00EC32FD">
        <w:rPr>
          <w:rFonts w:ascii="Arial" w:hAnsi="Arial" w:cs="Arial"/>
          <w:sz w:val="20"/>
          <w:szCs w:val="20"/>
        </w:rPr>
        <w:t>P</w:t>
      </w:r>
      <w:r w:rsidR="0021687B" w:rsidRPr="00EC32FD">
        <w:rPr>
          <w:rFonts w:ascii="Arial" w:hAnsi="Arial" w:cs="Arial"/>
          <w:sz w:val="20"/>
          <w:szCs w:val="20"/>
        </w:rPr>
        <w:t>anorama Firm Spółka</w:t>
      </w:r>
      <w:bookmarkEnd w:id="3"/>
      <w:r w:rsidR="0021687B" w:rsidRPr="00EC32FD">
        <w:rPr>
          <w:rFonts w:ascii="Arial" w:hAnsi="Arial" w:cs="Arial"/>
          <w:sz w:val="20"/>
          <w:szCs w:val="20"/>
        </w:rPr>
        <w:t xml:space="preserve"> z ograniczoną odpowiedzialnością </w:t>
      </w:r>
      <w:r w:rsidRPr="00EC32FD">
        <w:rPr>
          <w:rFonts w:ascii="Arial" w:hAnsi="Arial" w:cs="Arial"/>
          <w:sz w:val="20"/>
          <w:szCs w:val="20"/>
        </w:rPr>
        <w:t xml:space="preserve">z siedzibą w Warszawie, ul. Postępu 14a, 02-676 Warszawa, wpisana do Rejestru Przedsiębiorców Krajowego Rejestru Sądowego przez Sąd Rejonowy dla m. st. Warszawy w Warszawie, XIII Wydział Gospodarczy KRS pod numerem KRS: 0000116894, NIP: 521-01-25-377, REGON: 012110943. </w:t>
      </w:r>
    </w:p>
    <w:p w14:paraId="327C5B46" w14:textId="6FAC7906" w:rsidR="00792D34" w:rsidRPr="00EC32FD" w:rsidRDefault="00A0688E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 xml:space="preserve">Zakres danych osobowych otrzymanych i przetwarzanych może obejmować dane </w:t>
      </w:r>
      <w:r w:rsidR="0021687B" w:rsidRPr="00EC32FD">
        <w:rPr>
          <w:rFonts w:ascii="Arial" w:hAnsi="Arial" w:cs="Arial"/>
          <w:sz w:val="20"/>
          <w:szCs w:val="20"/>
        </w:rPr>
        <w:t>osobowe</w:t>
      </w:r>
      <w:r w:rsidRPr="00EC32FD">
        <w:rPr>
          <w:rFonts w:ascii="Arial" w:hAnsi="Arial" w:cs="Arial"/>
          <w:sz w:val="20"/>
          <w:szCs w:val="20"/>
        </w:rPr>
        <w:t xml:space="preserve"> w postaci</w:t>
      </w:r>
      <w:r w:rsidR="0061242F" w:rsidRPr="00EC32FD">
        <w:rPr>
          <w:rFonts w:ascii="Arial" w:hAnsi="Arial" w:cs="Arial"/>
          <w:sz w:val="20"/>
          <w:szCs w:val="20"/>
        </w:rPr>
        <w:t>:</w:t>
      </w:r>
      <w:r w:rsidRPr="00EC32FD">
        <w:rPr>
          <w:rFonts w:ascii="Arial" w:hAnsi="Arial" w:cs="Arial"/>
          <w:sz w:val="20"/>
          <w:szCs w:val="20"/>
        </w:rPr>
        <w:t xml:space="preserve"> </w:t>
      </w:r>
      <w:r w:rsidR="004B1D84" w:rsidRPr="00EC32FD">
        <w:rPr>
          <w:rFonts w:ascii="Arial" w:hAnsi="Arial" w:cs="Arial"/>
          <w:sz w:val="20"/>
          <w:szCs w:val="20"/>
        </w:rPr>
        <w:t>imię i nazwisko, adres do korespondencji, adres e-mail, nazwa firmy</w:t>
      </w:r>
      <w:r w:rsidR="0021687B" w:rsidRPr="00EC32FD">
        <w:rPr>
          <w:rFonts w:ascii="Arial" w:hAnsi="Arial" w:cs="Arial"/>
          <w:sz w:val="20"/>
          <w:szCs w:val="20"/>
        </w:rPr>
        <w:t xml:space="preserve"> oraz numer telefonu, jeżeli Państwo przekażą nam numer telefonu.</w:t>
      </w:r>
    </w:p>
    <w:p w14:paraId="10EF454E" w14:textId="77777777" w:rsidR="00792D34" w:rsidRPr="00EC32FD" w:rsidRDefault="00A0688E" w:rsidP="00792D34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 xml:space="preserve">Odbiorcą Twoich danych osobowych mogą zostać: </w:t>
      </w:r>
      <w:bookmarkStart w:id="4" w:name="_Hlk508010256"/>
    </w:p>
    <w:p w14:paraId="14C5A765" w14:textId="3A77B363" w:rsidR="00792D34" w:rsidRPr="00EC32FD" w:rsidRDefault="00792D34" w:rsidP="00792D34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p</w:t>
      </w:r>
      <w:r w:rsidR="00A0688E" w:rsidRPr="00EC32FD">
        <w:rPr>
          <w:rFonts w:ascii="Arial" w:hAnsi="Arial" w:cs="Arial"/>
          <w:sz w:val="20"/>
          <w:szCs w:val="20"/>
        </w:rPr>
        <w:t>odmioty wykonujące usługi archiwizacyjne oraz niszczenia dokumentacji</w:t>
      </w:r>
      <w:r w:rsidR="009E6227" w:rsidRPr="00EC32FD">
        <w:rPr>
          <w:rFonts w:ascii="Arial" w:hAnsi="Arial" w:cs="Arial"/>
          <w:sz w:val="20"/>
          <w:szCs w:val="20"/>
        </w:rPr>
        <w:t>;</w:t>
      </w:r>
      <w:r w:rsidR="00A0688E" w:rsidRPr="00EC32FD">
        <w:rPr>
          <w:rFonts w:ascii="Arial" w:hAnsi="Arial" w:cs="Arial"/>
          <w:sz w:val="20"/>
          <w:szCs w:val="20"/>
        </w:rPr>
        <w:t xml:space="preserve"> </w:t>
      </w:r>
    </w:p>
    <w:p w14:paraId="0C47A989" w14:textId="673B4077" w:rsidR="00792D34" w:rsidRPr="00EC32FD" w:rsidRDefault="00792D34" w:rsidP="00792D34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p</w:t>
      </w:r>
      <w:r w:rsidR="00A0688E" w:rsidRPr="00EC32FD">
        <w:rPr>
          <w:rFonts w:ascii="Arial" w:hAnsi="Arial" w:cs="Arial"/>
          <w:sz w:val="20"/>
          <w:szCs w:val="20"/>
        </w:rPr>
        <w:t>odmioty świadczące usługi obsługi prawnej</w:t>
      </w:r>
      <w:r w:rsidR="00D3066E" w:rsidRPr="00EC32FD">
        <w:rPr>
          <w:rFonts w:ascii="Arial" w:hAnsi="Arial" w:cs="Arial"/>
          <w:sz w:val="20"/>
          <w:szCs w:val="20"/>
        </w:rPr>
        <w:t>;</w:t>
      </w:r>
    </w:p>
    <w:p w14:paraId="0A9F6C99" w14:textId="14217B98" w:rsidR="00792D34" w:rsidRPr="00EC32FD" w:rsidRDefault="00792D34" w:rsidP="00792D34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lastRenderedPageBreak/>
        <w:t>p</w:t>
      </w:r>
      <w:r w:rsidR="00A0688E" w:rsidRPr="00EC32FD">
        <w:rPr>
          <w:rFonts w:ascii="Arial" w:hAnsi="Arial" w:cs="Arial"/>
          <w:sz w:val="20"/>
          <w:szCs w:val="20"/>
        </w:rPr>
        <w:t xml:space="preserve">odmioty świadczące usługi serwisu i obsługi technicznej urządzeń wykorzystywanych przez </w:t>
      </w:r>
      <w:r w:rsidR="00A36F55" w:rsidRPr="00EC32FD">
        <w:rPr>
          <w:rFonts w:ascii="Arial" w:hAnsi="Arial" w:cs="Arial"/>
          <w:sz w:val="20"/>
          <w:szCs w:val="20"/>
        </w:rPr>
        <w:t xml:space="preserve">Energa </w:t>
      </w:r>
      <w:r w:rsidR="00236674" w:rsidRPr="00EC32FD">
        <w:rPr>
          <w:rFonts w:ascii="Arial" w:hAnsi="Arial" w:cs="Arial"/>
          <w:sz w:val="20"/>
          <w:szCs w:val="20"/>
        </w:rPr>
        <w:t>Oświetlenie</w:t>
      </w:r>
      <w:r w:rsidR="00D03794" w:rsidRPr="00EC32FD">
        <w:rPr>
          <w:rFonts w:ascii="Arial" w:hAnsi="Arial" w:cs="Arial"/>
          <w:sz w:val="20"/>
          <w:szCs w:val="20"/>
        </w:rPr>
        <w:t xml:space="preserve"> Sp. z o. o.</w:t>
      </w:r>
      <w:r w:rsidR="00D3066E" w:rsidRPr="00EC32FD">
        <w:rPr>
          <w:rFonts w:ascii="Arial" w:hAnsi="Arial" w:cs="Arial"/>
          <w:sz w:val="20"/>
          <w:szCs w:val="20"/>
        </w:rPr>
        <w:t>;</w:t>
      </w:r>
    </w:p>
    <w:p w14:paraId="492A7178" w14:textId="3B2EECC1" w:rsidR="000D5E2A" w:rsidRDefault="00792D34" w:rsidP="000D5E2A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p</w:t>
      </w:r>
      <w:r w:rsidR="00A0688E" w:rsidRPr="00EC32FD">
        <w:rPr>
          <w:rFonts w:ascii="Arial" w:hAnsi="Arial" w:cs="Arial"/>
          <w:sz w:val="20"/>
          <w:szCs w:val="20"/>
        </w:rPr>
        <w:t xml:space="preserve">odmioty świadczące usługi informatyczne dla </w:t>
      </w:r>
      <w:r w:rsidR="00A36F55" w:rsidRPr="00EC32FD">
        <w:rPr>
          <w:rFonts w:ascii="Arial" w:hAnsi="Arial" w:cs="Arial"/>
          <w:sz w:val="20"/>
          <w:szCs w:val="20"/>
        </w:rPr>
        <w:t xml:space="preserve">Energa </w:t>
      </w:r>
      <w:r w:rsidR="00236674" w:rsidRPr="00EC32FD">
        <w:rPr>
          <w:rFonts w:ascii="Arial" w:hAnsi="Arial" w:cs="Arial"/>
          <w:sz w:val="20"/>
          <w:szCs w:val="20"/>
        </w:rPr>
        <w:t>Oświetlenie</w:t>
      </w:r>
      <w:r w:rsidR="00D03794" w:rsidRPr="00EC32FD">
        <w:rPr>
          <w:rFonts w:ascii="Arial" w:hAnsi="Arial" w:cs="Arial"/>
          <w:sz w:val="20"/>
          <w:szCs w:val="20"/>
        </w:rPr>
        <w:t xml:space="preserve"> Sp. z o. o.</w:t>
      </w:r>
      <w:r w:rsidR="00CB31D5" w:rsidRPr="00EC32FD">
        <w:rPr>
          <w:rFonts w:ascii="Arial" w:hAnsi="Arial" w:cs="Arial"/>
          <w:sz w:val="20"/>
          <w:szCs w:val="20"/>
        </w:rPr>
        <w:t>;</w:t>
      </w:r>
    </w:p>
    <w:p w14:paraId="00619C5D" w14:textId="56BEC662" w:rsidR="00117D69" w:rsidRPr="00EC32FD" w:rsidRDefault="00117D69" w:rsidP="000D5E2A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Informacji Rynku Energii, którym jest spółka Polskie Sieci Elektroenergetyczne S.A. ul. Warszawska 165, 05-520 Konstancin-Jeziorna;</w:t>
      </w:r>
    </w:p>
    <w:p w14:paraId="7F96FD49" w14:textId="70ADAA30" w:rsidR="000D5E2A" w:rsidRPr="00117D69" w:rsidRDefault="00F277C0" w:rsidP="000D5E2A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audytorzy zewnętrzni, biegli rewidenci, doradcy prawni, doradcy podatkowi</w:t>
      </w:r>
      <w:del w:id="5" w:author="Kask Żaneta (51000684)" w:date="2023-08-02T12:35:00Z">
        <w:r w:rsidR="00B30405" w:rsidRPr="00117D69" w:rsidDel="00117D69">
          <w:rPr>
            <w:rFonts w:ascii="Arial" w:hAnsi="Arial" w:cs="Arial"/>
            <w:sz w:val="20"/>
            <w:szCs w:val="20"/>
          </w:rPr>
          <w:delText>.</w:delText>
        </w:r>
        <w:r w:rsidR="0003719F" w:rsidRPr="00117D69" w:rsidDel="00117D69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7948E43F" w14:textId="24FFACDA" w:rsidR="0035226B" w:rsidRPr="00EC32FD" w:rsidRDefault="00C814EF" w:rsidP="0035226B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 xml:space="preserve">Energa Oświetlenie Sp. z o.o. </w:t>
      </w:r>
      <w:r w:rsidR="002314E8" w:rsidRPr="00EC32FD">
        <w:rPr>
          <w:rFonts w:ascii="Arial" w:hAnsi="Arial" w:cs="Arial"/>
          <w:sz w:val="20"/>
          <w:szCs w:val="20"/>
        </w:rPr>
        <w:t xml:space="preserve">może powierzyć dane osobowe dostawcom usług lub produktów działającym na jego rzecz na podstawie umowy powierzenia przetwarzania danych osobowych, wymagając od takich podmiotów wykonywania czynności na udokumentowane polecenie </w:t>
      </w:r>
      <w:r w:rsidR="0029309B" w:rsidRPr="00EC32FD">
        <w:rPr>
          <w:rFonts w:ascii="Arial" w:hAnsi="Arial" w:cs="Arial"/>
          <w:sz w:val="20"/>
          <w:szCs w:val="20"/>
        </w:rPr>
        <w:t>Energa Oświetlenie Sp. z o.o.</w:t>
      </w:r>
      <w:r w:rsidR="002314E8" w:rsidRPr="00EC32FD">
        <w:rPr>
          <w:rFonts w:ascii="Arial" w:hAnsi="Arial" w:cs="Arial"/>
          <w:sz w:val="20"/>
          <w:szCs w:val="20"/>
        </w:rPr>
        <w:t>, pod warunkiem zachowania poufności i zapewnienia ochrony prywatności oraz bezpieczeństwa powierzonych danych osobowych.</w:t>
      </w:r>
      <w:bookmarkStart w:id="6" w:name="_Hlk42522040"/>
    </w:p>
    <w:p w14:paraId="068ABC1C" w14:textId="0C61918C" w:rsidR="0035226B" w:rsidRPr="00EC32FD" w:rsidRDefault="00C814EF" w:rsidP="0035226B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Energa Oświetlenie Sp. z o.o.</w:t>
      </w:r>
      <w:r w:rsidR="002559B7" w:rsidRPr="00EC32FD">
        <w:rPr>
          <w:rFonts w:ascii="Arial" w:hAnsi="Arial" w:cs="Arial"/>
          <w:sz w:val="20"/>
          <w:szCs w:val="20"/>
        </w:rPr>
        <w:t xml:space="preserve"> może przekazać dane organom i podmiotom publicznym uprawnionym do uzyskania danych </w:t>
      </w:r>
      <w:bookmarkEnd w:id="6"/>
      <w:r w:rsidR="002559B7" w:rsidRPr="00EC32FD">
        <w:rPr>
          <w:rFonts w:ascii="Arial" w:hAnsi="Arial" w:cs="Arial"/>
          <w:sz w:val="20"/>
          <w:szCs w:val="20"/>
        </w:rPr>
        <w:t>osobowych na podstawie obowiązujących przepisów prawa, np. sąd</w:t>
      </w:r>
      <w:r w:rsidR="00B4369A" w:rsidRPr="00EC32FD">
        <w:rPr>
          <w:rFonts w:ascii="Arial" w:hAnsi="Arial" w:cs="Arial"/>
          <w:sz w:val="20"/>
          <w:szCs w:val="20"/>
        </w:rPr>
        <w:t>om</w:t>
      </w:r>
      <w:r w:rsidR="002559B7" w:rsidRPr="00EC32FD">
        <w:rPr>
          <w:rFonts w:ascii="Arial" w:hAnsi="Arial" w:cs="Arial"/>
          <w:sz w:val="20"/>
          <w:szCs w:val="20"/>
        </w:rPr>
        <w:t>, organ</w:t>
      </w:r>
      <w:r w:rsidR="00B4369A" w:rsidRPr="00EC32FD">
        <w:rPr>
          <w:rFonts w:ascii="Arial" w:hAnsi="Arial" w:cs="Arial"/>
          <w:sz w:val="20"/>
          <w:szCs w:val="20"/>
        </w:rPr>
        <w:t>om</w:t>
      </w:r>
      <w:r w:rsidR="002559B7" w:rsidRPr="00EC32FD">
        <w:rPr>
          <w:rFonts w:ascii="Arial" w:hAnsi="Arial" w:cs="Arial"/>
          <w:sz w:val="20"/>
          <w:szCs w:val="20"/>
        </w:rPr>
        <w:t xml:space="preserve"> ścigania lub instytucj</w:t>
      </w:r>
      <w:r w:rsidR="00B4369A" w:rsidRPr="00EC32FD">
        <w:rPr>
          <w:rFonts w:ascii="Arial" w:hAnsi="Arial" w:cs="Arial"/>
          <w:sz w:val="20"/>
          <w:szCs w:val="20"/>
        </w:rPr>
        <w:t>ą</w:t>
      </w:r>
      <w:r w:rsidR="002559B7" w:rsidRPr="00EC32FD">
        <w:rPr>
          <w:rFonts w:ascii="Arial" w:hAnsi="Arial" w:cs="Arial"/>
          <w:sz w:val="20"/>
          <w:szCs w:val="20"/>
        </w:rPr>
        <w:t xml:space="preserve"> państwow</w:t>
      </w:r>
      <w:r w:rsidR="00B4369A" w:rsidRPr="00EC32FD">
        <w:rPr>
          <w:rFonts w:ascii="Arial" w:hAnsi="Arial" w:cs="Arial"/>
          <w:sz w:val="20"/>
          <w:szCs w:val="20"/>
        </w:rPr>
        <w:t>ym</w:t>
      </w:r>
      <w:r w:rsidR="002559B7" w:rsidRPr="00EC32FD">
        <w:rPr>
          <w:rFonts w:ascii="Arial" w:hAnsi="Arial" w:cs="Arial"/>
          <w:sz w:val="20"/>
          <w:szCs w:val="20"/>
        </w:rPr>
        <w:t>.</w:t>
      </w:r>
    </w:p>
    <w:p w14:paraId="6DA2CCB6" w14:textId="13519D6F" w:rsidR="0035226B" w:rsidRPr="00EC32FD" w:rsidRDefault="00A0688E" w:rsidP="0035226B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eastAsiaTheme="minorHAnsi" w:hAnsi="Arial" w:cs="Arial"/>
          <w:sz w:val="20"/>
          <w:szCs w:val="20"/>
        </w:rPr>
        <w:t xml:space="preserve">Twoje dane osobowe </w:t>
      </w:r>
      <w:r w:rsidRPr="00EC32FD">
        <w:rPr>
          <w:rFonts w:ascii="Arial" w:eastAsia="Calibri" w:hAnsi="Arial" w:cs="Arial"/>
          <w:sz w:val="20"/>
          <w:szCs w:val="20"/>
        </w:rPr>
        <w:t xml:space="preserve">będą przetwarzane przez okres niezbędny do realizacji celów przetwarzania wskazanych w pkt </w:t>
      </w:r>
      <w:r w:rsidR="0039308C" w:rsidRPr="00EC32FD">
        <w:rPr>
          <w:rFonts w:ascii="Arial" w:eastAsia="Calibri" w:hAnsi="Arial" w:cs="Arial"/>
          <w:sz w:val="20"/>
          <w:szCs w:val="20"/>
        </w:rPr>
        <w:t>d</w:t>
      </w:r>
      <w:bookmarkEnd w:id="4"/>
      <w:r w:rsidR="00D3066E" w:rsidRPr="00EC32FD">
        <w:rPr>
          <w:rFonts w:ascii="Arial" w:eastAsia="Calibri" w:hAnsi="Arial" w:cs="Arial"/>
          <w:sz w:val="20"/>
          <w:szCs w:val="20"/>
        </w:rPr>
        <w:t>:</w:t>
      </w:r>
    </w:p>
    <w:p w14:paraId="3C4F0D2E" w14:textId="32477ADD" w:rsidR="0021687B" w:rsidRPr="00EC32FD" w:rsidRDefault="0021687B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eastAsia="Calibri" w:hAnsi="Arial" w:cs="Arial"/>
          <w:sz w:val="20"/>
          <w:szCs w:val="20"/>
        </w:rPr>
        <w:t>w zakresie danych osobowych, na przetwarzanie których udzielili Państwo zgodę, dane będą przetwarzane do momentu odwołania przez Państwa zgody na przetwarzanie Państwa danych osobowych;</w:t>
      </w:r>
    </w:p>
    <w:p w14:paraId="70160ACD" w14:textId="01D46F1A" w:rsidR="0035226B" w:rsidRPr="00EC32FD" w:rsidRDefault="00D3066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eastAsia="Calibri" w:hAnsi="Arial" w:cs="Arial"/>
          <w:sz w:val="20"/>
          <w:szCs w:val="20"/>
        </w:rPr>
        <w:t>w</w:t>
      </w:r>
      <w:r w:rsidR="00A0688E" w:rsidRPr="00EC32FD">
        <w:rPr>
          <w:rFonts w:ascii="Arial" w:eastAsia="Calibri" w:hAnsi="Arial" w:cs="Arial"/>
          <w:sz w:val="20"/>
          <w:szCs w:val="20"/>
        </w:rPr>
        <w:t xml:space="preserve"> zakresie wypełniania obowiązków prawnych ciążących na </w:t>
      </w:r>
      <w:r w:rsidR="00A36F55" w:rsidRPr="00EC32FD">
        <w:rPr>
          <w:rFonts w:ascii="Arial" w:eastAsia="Calibri" w:hAnsi="Arial" w:cs="Arial"/>
          <w:sz w:val="20"/>
          <w:szCs w:val="20"/>
        </w:rPr>
        <w:t xml:space="preserve">Energa </w:t>
      </w:r>
      <w:r w:rsidR="00236674" w:rsidRPr="00EC32FD">
        <w:rPr>
          <w:rFonts w:ascii="Arial" w:eastAsia="Calibri" w:hAnsi="Arial" w:cs="Arial"/>
          <w:sz w:val="20"/>
          <w:szCs w:val="20"/>
        </w:rPr>
        <w:t>Oświetlenie</w:t>
      </w:r>
      <w:r w:rsidR="00D03794" w:rsidRPr="00EC32FD">
        <w:rPr>
          <w:rFonts w:ascii="Arial" w:eastAsia="Calibri" w:hAnsi="Arial" w:cs="Arial"/>
          <w:sz w:val="20"/>
          <w:szCs w:val="20"/>
        </w:rPr>
        <w:t xml:space="preserve"> Sp. z o. o.</w:t>
      </w:r>
      <w:r w:rsidR="00A0688E" w:rsidRPr="00EC32FD">
        <w:rPr>
          <w:rFonts w:ascii="Arial" w:eastAsia="Calibri" w:hAnsi="Arial" w:cs="Arial"/>
          <w:sz w:val="20"/>
          <w:szCs w:val="20"/>
        </w:rPr>
        <w:t>, dane będą przetwarzane przez okres wypełniania tych obowiązków prawnych, a po tym okresie przez okres czasu wynikający z przepisów powszechnie obowiązującego prawa;</w:t>
      </w:r>
    </w:p>
    <w:p w14:paraId="4148D90D" w14:textId="0C54C08B" w:rsidR="00A0688E" w:rsidRPr="00EC32FD" w:rsidRDefault="00D3066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eastAsia="Calibri" w:hAnsi="Arial" w:cs="Arial"/>
          <w:sz w:val="20"/>
          <w:szCs w:val="20"/>
        </w:rPr>
        <w:t>w</w:t>
      </w:r>
      <w:r w:rsidR="00A0688E" w:rsidRPr="00EC32FD">
        <w:rPr>
          <w:rFonts w:ascii="Arial" w:eastAsia="Calibri" w:hAnsi="Arial" w:cs="Arial"/>
          <w:sz w:val="20"/>
          <w:szCs w:val="20"/>
        </w:rPr>
        <w:t xml:space="preserve"> zakresie realizacji uzasadnionych interesów </w:t>
      </w:r>
      <w:r w:rsidR="00A36F55" w:rsidRPr="00EC32FD">
        <w:rPr>
          <w:rFonts w:ascii="Arial" w:eastAsia="Calibri" w:hAnsi="Arial" w:cs="Arial"/>
          <w:sz w:val="20"/>
          <w:szCs w:val="20"/>
        </w:rPr>
        <w:t xml:space="preserve">Energa </w:t>
      </w:r>
      <w:r w:rsidR="00236674" w:rsidRPr="00EC32FD">
        <w:rPr>
          <w:rFonts w:ascii="Arial" w:eastAsia="Calibri" w:hAnsi="Arial" w:cs="Arial"/>
          <w:sz w:val="20"/>
          <w:szCs w:val="20"/>
        </w:rPr>
        <w:t>Oświetlenie</w:t>
      </w:r>
      <w:r w:rsidR="00D03794" w:rsidRPr="00EC32FD">
        <w:rPr>
          <w:rFonts w:ascii="Arial" w:eastAsia="Calibri" w:hAnsi="Arial" w:cs="Arial"/>
          <w:sz w:val="20"/>
          <w:szCs w:val="20"/>
        </w:rPr>
        <w:t xml:space="preserve"> Sp. z o. o.</w:t>
      </w:r>
      <w:r w:rsidR="00A0688E" w:rsidRPr="00EC32FD">
        <w:rPr>
          <w:rFonts w:ascii="Arial" w:eastAsia="Calibri" w:hAnsi="Arial" w:cs="Arial"/>
          <w:sz w:val="20"/>
          <w:szCs w:val="20"/>
        </w:rPr>
        <w:t xml:space="preserve">, dane będą przetwarzane </w:t>
      </w:r>
      <w:r w:rsidR="00215BD6" w:rsidRPr="00EC32FD">
        <w:rPr>
          <w:rFonts w:ascii="Arial" w:eastAsia="Calibri" w:hAnsi="Arial" w:cs="Arial"/>
          <w:sz w:val="20"/>
          <w:szCs w:val="20"/>
        </w:rPr>
        <w:t xml:space="preserve">przez </w:t>
      </w:r>
      <w:r w:rsidR="00215BD6" w:rsidRPr="00EC32FD">
        <w:rPr>
          <w:rFonts w:ascii="Arial" w:eastAsia="Times New Roman" w:hAnsi="Arial" w:cs="Arial"/>
          <w:sz w:val="20"/>
          <w:szCs w:val="20"/>
          <w:lang w:eastAsia="pl-PL"/>
        </w:rPr>
        <w:t>okres nie dłuższy</w:t>
      </w:r>
      <w:r w:rsidR="00215BD6" w:rsidRPr="00EC32FD">
        <w:rPr>
          <w:rFonts w:ascii="Arial" w:eastAsia="Calibri" w:hAnsi="Arial" w:cs="Arial"/>
          <w:sz w:val="20"/>
          <w:szCs w:val="20"/>
        </w:rPr>
        <w:t xml:space="preserve"> niż do pozytywnego rozpatrzenia sprzeciwu wobec przetwarzania danych osobowych</w:t>
      </w:r>
      <w:r w:rsidR="00A0688E" w:rsidRPr="00EC32FD">
        <w:rPr>
          <w:rFonts w:ascii="Arial" w:eastAsia="Calibri" w:hAnsi="Arial" w:cs="Arial"/>
          <w:sz w:val="20"/>
          <w:szCs w:val="20"/>
        </w:rPr>
        <w:t>.</w:t>
      </w:r>
    </w:p>
    <w:p w14:paraId="123E82D8" w14:textId="77777777" w:rsidR="0035226B" w:rsidRPr="00EC32FD" w:rsidRDefault="00A0688E" w:rsidP="0035226B">
      <w:pPr>
        <w:pStyle w:val="Akapitzlist1"/>
        <w:numPr>
          <w:ilvl w:val="1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Informujemy o przysługującym prawie do:</w:t>
      </w:r>
    </w:p>
    <w:p w14:paraId="659A6568" w14:textId="2FA42DE3" w:rsidR="0035226B" w:rsidRPr="00EC32FD" w:rsidRDefault="00A0688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eastAsia="Calibri" w:hAnsi="Arial" w:cs="Arial"/>
          <w:sz w:val="20"/>
          <w:szCs w:val="20"/>
        </w:rPr>
        <w:t>dostępu do swoich danych osobowych i żądania ich kopii</w:t>
      </w:r>
      <w:r w:rsidR="00D3066E" w:rsidRPr="00EC32FD">
        <w:rPr>
          <w:rFonts w:ascii="Arial" w:eastAsia="Calibri" w:hAnsi="Arial" w:cs="Arial"/>
          <w:sz w:val="20"/>
          <w:szCs w:val="20"/>
        </w:rPr>
        <w:t>;</w:t>
      </w:r>
    </w:p>
    <w:p w14:paraId="719D0B0A" w14:textId="1CAFC57D" w:rsidR="0035226B" w:rsidRPr="00EC32FD" w:rsidRDefault="00A0688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sprostowania swoich danych osobowych</w:t>
      </w:r>
      <w:r w:rsidR="00D3066E" w:rsidRPr="00EC32FD">
        <w:rPr>
          <w:rFonts w:ascii="Arial" w:hAnsi="Arial" w:cs="Arial"/>
          <w:sz w:val="20"/>
          <w:szCs w:val="20"/>
        </w:rPr>
        <w:t>;</w:t>
      </w:r>
    </w:p>
    <w:p w14:paraId="61CD51C5" w14:textId="68E430A8" w:rsidR="0035226B" w:rsidRPr="00EC32FD" w:rsidRDefault="00A0688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eastAsia="Calibri" w:hAnsi="Arial" w:cs="Arial"/>
          <w:sz w:val="20"/>
          <w:szCs w:val="20"/>
        </w:rPr>
        <w:t>żądania ograniczenia przetwarzania swoich danych</w:t>
      </w:r>
      <w:r w:rsidR="00D3066E" w:rsidRPr="00EC32FD">
        <w:rPr>
          <w:rFonts w:ascii="Arial" w:eastAsia="Calibri" w:hAnsi="Arial" w:cs="Arial"/>
          <w:sz w:val="20"/>
          <w:szCs w:val="20"/>
        </w:rPr>
        <w:t>;</w:t>
      </w:r>
    </w:p>
    <w:p w14:paraId="0AD4723D" w14:textId="4195A280" w:rsidR="0035226B" w:rsidRPr="00EC32FD" w:rsidRDefault="00A0688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przenoszenia danych</w:t>
      </w:r>
      <w:r w:rsidR="00D3066E" w:rsidRPr="00EC32FD">
        <w:rPr>
          <w:rFonts w:ascii="Arial" w:hAnsi="Arial" w:cs="Arial"/>
          <w:sz w:val="20"/>
          <w:szCs w:val="20"/>
        </w:rPr>
        <w:t>;</w:t>
      </w:r>
    </w:p>
    <w:p w14:paraId="558A9A10" w14:textId="0B705BE0" w:rsidR="0035226B" w:rsidRPr="00EC32FD" w:rsidRDefault="00A0688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 xml:space="preserve">usunięcia danych, </w:t>
      </w:r>
      <w:bookmarkStart w:id="7" w:name="_Hlk29476808"/>
      <w:r w:rsidRPr="00EC32FD">
        <w:rPr>
          <w:rFonts w:ascii="Arial" w:hAnsi="Arial" w:cs="Arial"/>
          <w:sz w:val="20"/>
          <w:szCs w:val="20"/>
        </w:rPr>
        <w:t>jeżeli nie jest realizowany żaden inny cel przetwarzania oraz nie zachodzą przesłanki wyłączające prawo, wskazane w art. 17 ust. 3 RODO</w:t>
      </w:r>
      <w:bookmarkStart w:id="8" w:name="_Hlk29476854"/>
      <w:bookmarkEnd w:id="7"/>
      <w:r w:rsidR="00D3066E" w:rsidRPr="00EC32FD">
        <w:rPr>
          <w:rFonts w:ascii="Arial" w:hAnsi="Arial" w:cs="Arial"/>
          <w:sz w:val="20"/>
          <w:szCs w:val="20"/>
        </w:rPr>
        <w:t>;</w:t>
      </w:r>
    </w:p>
    <w:p w14:paraId="2C8E07A5" w14:textId="2F29A4F6" w:rsidR="0035226B" w:rsidRPr="00EC32FD" w:rsidRDefault="00A0688E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sprzeciwu wobec przetwarzania danych osobowych</w:t>
      </w:r>
      <w:bookmarkEnd w:id="8"/>
      <w:r w:rsidR="00D3066E" w:rsidRPr="00EC32FD">
        <w:rPr>
          <w:rFonts w:ascii="Arial" w:hAnsi="Arial" w:cs="Arial"/>
          <w:sz w:val="20"/>
          <w:szCs w:val="20"/>
        </w:rPr>
        <w:t>;</w:t>
      </w:r>
    </w:p>
    <w:p w14:paraId="5CEB2BA9" w14:textId="05D76A2F" w:rsidR="001411B6" w:rsidRPr="00EC32FD" w:rsidRDefault="001411B6" w:rsidP="0035226B">
      <w:pPr>
        <w:pStyle w:val="Akapitzlist1"/>
        <w:numPr>
          <w:ilvl w:val="2"/>
          <w:numId w:val="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C32FD">
        <w:rPr>
          <w:rFonts w:ascii="Arial" w:hAnsi="Arial" w:cs="Arial"/>
          <w:sz w:val="20"/>
          <w:szCs w:val="20"/>
        </w:rPr>
        <w:t>wniesienia skargi do Prezesa Urzędu Ochrony Danych Osobowych</w:t>
      </w:r>
      <w:r w:rsidR="0091447D" w:rsidRPr="00EC32FD">
        <w:rPr>
          <w:rFonts w:ascii="Arial" w:hAnsi="Arial" w:cs="Arial"/>
          <w:sz w:val="20"/>
          <w:szCs w:val="20"/>
        </w:rPr>
        <w:t>.</w:t>
      </w:r>
    </w:p>
    <w:p w14:paraId="474BCA63" w14:textId="5BD55F43" w:rsidR="00257C09" w:rsidRPr="0039308C" w:rsidRDefault="00A0688E" w:rsidP="0005095B">
      <w:pPr>
        <w:spacing w:after="0" w:line="276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2FD">
        <w:rPr>
          <w:rFonts w:ascii="Arial" w:eastAsia="Calibri" w:hAnsi="Arial" w:cs="Arial"/>
          <w:sz w:val="20"/>
          <w:szCs w:val="20"/>
        </w:rPr>
        <w:t>Z uprawnień moż</w:t>
      </w:r>
      <w:r w:rsidR="0029309B" w:rsidRPr="00EC32FD">
        <w:rPr>
          <w:rFonts w:ascii="Arial" w:eastAsia="Calibri" w:hAnsi="Arial" w:cs="Arial"/>
          <w:sz w:val="20"/>
          <w:szCs w:val="20"/>
        </w:rPr>
        <w:t>na</w:t>
      </w:r>
      <w:r w:rsidRPr="00EC32FD">
        <w:rPr>
          <w:rFonts w:ascii="Arial" w:eastAsia="Calibri" w:hAnsi="Arial" w:cs="Arial"/>
          <w:sz w:val="20"/>
          <w:szCs w:val="20"/>
        </w:rPr>
        <w:t xml:space="preserve"> skorzystać kontaktując się pisemnie lub</w:t>
      </w:r>
      <w:r w:rsidR="0091447D" w:rsidRPr="00EC32FD">
        <w:rPr>
          <w:rFonts w:ascii="Arial" w:eastAsia="Calibri" w:hAnsi="Arial" w:cs="Arial"/>
          <w:sz w:val="20"/>
          <w:szCs w:val="20"/>
        </w:rPr>
        <w:t xml:space="preserve"> za pomocą</w:t>
      </w:r>
      <w:r w:rsidRPr="00EC32FD">
        <w:rPr>
          <w:rFonts w:ascii="Arial" w:eastAsia="Calibri" w:hAnsi="Arial" w:cs="Arial"/>
          <w:sz w:val="20"/>
          <w:szCs w:val="20"/>
        </w:rPr>
        <w:t xml:space="preserve"> e-mail z </w:t>
      </w:r>
      <w:r w:rsidR="00A36F55" w:rsidRPr="00EC32FD">
        <w:rPr>
          <w:rFonts w:ascii="Arial" w:eastAsia="Calibri" w:hAnsi="Arial" w:cs="Arial"/>
          <w:sz w:val="20"/>
          <w:szCs w:val="20"/>
        </w:rPr>
        <w:t xml:space="preserve">Energa </w:t>
      </w:r>
      <w:r w:rsidR="00236674" w:rsidRPr="00EC32FD">
        <w:rPr>
          <w:rFonts w:ascii="Arial" w:eastAsia="Calibri" w:hAnsi="Arial" w:cs="Arial"/>
          <w:sz w:val="20"/>
          <w:szCs w:val="20"/>
        </w:rPr>
        <w:t>Oświetlenie</w:t>
      </w:r>
      <w:r w:rsidR="00D03794" w:rsidRPr="00EC32FD">
        <w:rPr>
          <w:rFonts w:ascii="Arial" w:eastAsia="Calibri" w:hAnsi="Arial" w:cs="Arial"/>
          <w:sz w:val="20"/>
          <w:szCs w:val="20"/>
        </w:rPr>
        <w:t xml:space="preserve"> Sp. z o. o.</w:t>
      </w:r>
      <w:r w:rsidRPr="00EC32FD">
        <w:rPr>
          <w:rFonts w:ascii="Arial" w:eastAsia="Calibri" w:hAnsi="Arial" w:cs="Arial"/>
          <w:sz w:val="20"/>
          <w:szCs w:val="20"/>
        </w:rPr>
        <w:t xml:space="preserve"> lub IOD (pkt b, c).</w:t>
      </w:r>
      <w:bookmarkEnd w:id="1"/>
    </w:p>
    <w:sectPr w:rsidR="00257C09" w:rsidRPr="0039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7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78BA0C00"/>
    <w:name w:val="WW8Num16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18"/>
        </w:tabs>
        <w:ind w:left="1018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>
      <w:start w:val="1"/>
      <w:numFmt w:val="decimal"/>
      <w:lvlText w:val="%5."/>
      <w:lvlJc w:val="left"/>
      <w:pPr>
        <w:tabs>
          <w:tab w:val="num" w:pos="2098"/>
        </w:tabs>
        <w:ind w:left="2098" w:hanging="360"/>
      </w:pPr>
    </w:lvl>
    <w:lvl w:ilvl="5">
      <w:start w:val="1"/>
      <w:numFmt w:val="decimal"/>
      <w:lvlText w:val="%6."/>
      <w:lvlJc w:val="left"/>
      <w:pPr>
        <w:tabs>
          <w:tab w:val="num" w:pos="2458"/>
        </w:tabs>
        <w:ind w:left="2458" w:hanging="360"/>
      </w:pPr>
    </w:lvl>
    <w:lvl w:ilvl="6">
      <w:start w:val="1"/>
      <w:numFmt w:val="decimal"/>
      <w:lvlText w:val="%7."/>
      <w:lvlJc w:val="left"/>
      <w:pPr>
        <w:tabs>
          <w:tab w:val="num" w:pos="2818"/>
        </w:tabs>
        <w:ind w:left="2818" w:hanging="360"/>
      </w:pPr>
    </w:lvl>
    <w:lvl w:ilvl="7">
      <w:start w:val="1"/>
      <w:numFmt w:val="decimal"/>
      <w:lvlText w:val="%8."/>
      <w:lvlJc w:val="left"/>
      <w:pPr>
        <w:tabs>
          <w:tab w:val="num" w:pos="3178"/>
        </w:tabs>
        <w:ind w:left="3178" w:hanging="360"/>
      </w:pPr>
    </w:lvl>
    <w:lvl w:ilvl="8">
      <w:start w:val="1"/>
      <w:numFmt w:val="decimal"/>
      <w:lvlText w:val="%9."/>
      <w:lvlJc w:val="left"/>
      <w:pPr>
        <w:tabs>
          <w:tab w:val="num" w:pos="3538"/>
        </w:tabs>
        <w:ind w:left="3538" w:hanging="360"/>
      </w:pPr>
    </w:lvl>
  </w:abstractNum>
  <w:abstractNum w:abstractNumId="1" w15:restartNumberingAfterBreak="0">
    <w:nsid w:val="0F1A04B2"/>
    <w:multiLevelType w:val="hybridMultilevel"/>
    <w:tmpl w:val="7904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0152"/>
    <w:multiLevelType w:val="multilevel"/>
    <w:tmpl w:val="67D6FB74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</w:lvl>
    <w:lvl w:ilvl="2">
      <w:start w:val="1"/>
      <w:numFmt w:val="bullet"/>
      <w:lvlText w:val=""/>
      <w:lvlJc w:val="left"/>
      <w:pPr>
        <w:tabs>
          <w:tab w:val="num" w:pos="-846"/>
        </w:tabs>
        <w:ind w:left="131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CF1D69"/>
    <w:multiLevelType w:val="hybridMultilevel"/>
    <w:tmpl w:val="8F6A7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7FB6"/>
    <w:multiLevelType w:val="hybridMultilevel"/>
    <w:tmpl w:val="245643DE"/>
    <w:lvl w:ilvl="0" w:tplc="780498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B398446C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289F"/>
    <w:multiLevelType w:val="hybridMultilevel"/>
    <w:tmpl w:val="32FC4DD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C30815"/>
    <w:multiLevelType w:val="hybridMultilevel"/>
    <w:tmpl w:val="58E6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7821">
    <w:abstractNumId w:val="0"/>
  </w:num>
  <w:num w:numId="2" w16cid:durableId="1488353689">
    <w:abstractNumId w:val="4"/>
  </w:num>
  <w:num w:numId="3" w16cid:durableId="1588416327">
    <w:abstractNumId w:val="1"/>
  </w:num>
  <w:num w:numId="4" w16cid:durableId="1730687225">
    <w:abstractNumId w:val="5"/>
  </w:num>
  <w:num w:numId="5" w16cid:durableId="1205481465">
    <w:abstractNumId w:val="6"/>
  </w:num>
  <w:num w:numId="6" w16cid:durableId="116339412">
    <w:abstractNumId w:val="3"/>
  </w:num>
  <w:num w:numId="7" w16cid:durableId="103523337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k Żaneta (51000684)">
    <w15:presenceInfo w15:providerId="AD" w15:userId="S::Zaneta.Kask@energa.pl::8a5b585e-2e3a-433f-bc2d-f24557da6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8E"/>
    <w:rsid w:val="0002056F"/>
    <w:rsid w:val="0003719F"/>
    <w:rsid w:val="0005095B"/>
    <w:rsid w:val="000B0E7A"/>
    <w:rsid w:val="000D5E2A"/>
    <w:rsid w:val="00103A81"/>
    <w:rsid w:val="00117D69"/>
    <w:rsid w:val="0012350B"/>
    <w:rsid w:val="00125E35"/>
    <w:rsid w:val="00130C23"/>
    <w:rsid w:val="001411B6"/>
    <w:rsid w:val="001B51B0"/>
    <w:rsid w:val="001C62FB"/>
    <w:rsid w:val="001D39C5"/>
    <w:rsid w:val="001F3754"/>
    <w:rsid w:val="00215BD6"/>
    <w:rsid w:val="0021687B"/>
    <w:rsid w:val="00221E03"/>
    <w:rsid w:val="002314E8"/>
    <w:rsid w:val="00236674"/>
    <w:rsid w:val="00236FC7"/>
    <w:rsid w:val="00247DAF"/>
    <w:rsid w:val="002559B7"/>
    <w:rsid w:val="00257C09"/>
    <w:rsid w:val="0029309B"/>
    <w:rsid w:val="002F1066"/>
    <w:rsid w:val="002F4981"/>
    <w:rsid w:val="0035226B"/>
    <w:rsid w:val="003602C8"/>
    <w:rsid w:val="0039308C"/>
    <w:rsid w:val="003F5D98"/>
    <w:rsid w:val="004069E7"/>
    <w:rsid w:val="00413F7A"/>
    <w:rsid w:val="00480856"/>
    <w:rsid w:val="004B1D84"/>
    <w:rsid w:val="00526B5A"/>
    <w:rsid w:val="00530E01"/>
    <w:rsid w:val="0055719A"/>
    <w:rsid w:val="00574F52"/>
    <w:rsid w:val="00577F42"/>
    <w:rsid w:val="005A3FB2"/>
    <w:rsid w:val="005F31B1"/>
    <w:rsid w:val="0061242F"/>
    <w:rsid w:val="006138C4"/>
    <w:rsid w:val="00633141"/>
    <w:rsid w:val="0065689F"/>
    <w:rsid w:val="006A70DD"/>
    <w:rsid w:val="006E4798"/>
    <w:rsid w:val="00711DF5"/>
    <w:rsid w:val="007120FF"/>
    <w:rsid w:val="00734EDB"/>
    <w:rsid w:val="00780D0E"/>
    <w:rsid w:val="00792D34"/>
    <w:rsid w:val="00796921"/>
    <w:rsid w:val="007E62EF"/>
    <w:rsid w:val="00820A43"/>
    <w:rsid w:val="00876955"/>
    <w:rsid w:val="008963FE"/>
    <w:rsid w:val="008D0FB7"/>
    <w:rsid w:val="0091447D"/>
    <w:rsid w:val="00921DB4"/>
    <w:rsid w:val="00936B8B"/>
    <w:rsid w:val="00947F8A"/>
    <w:rsid w:val="009A0E03"/>
    <w:rsid w:val="009A4BE8"/>
    <w:rsid w:val="009E6227"/>
    <w:rsid w:val="00A0688E"/>
    <w:rsid w:val="00A06F65"/>
    <w:rsid w:val="00A36F55"/>
    <w:rsid w:val="00AB5140"/>
    <w:rsid w:val="00AE5643"/>
    <w:rsid w:val="00AF1679"/>
    <w:rsid w:val="00B30405"/>
    <w:rsid w:val="00B4369A"/>
    <w:rsid w:val="00B52205"/>
    <w:rsid w:val="00BB3227"/>
    <w:rsid w:val="00BF5035"/>
    <w:rsid w:val="00BF6CEF"/>
    <w:rsid w:val="00C001AC"/>
    <w:rsid w:val="00C07CA0"/>
    <w:rsid w:val="00C135A1"/>
    <w:rsid w:val="00C179AA"/>
    <w:rsid w:val="00C814EF"/>
    <w:rsid w:val="00C94FB3"/>
    <w:rsid w:val="00C959C3"/>
    <w:rsid w:val="00CB31D5"/>
    <w:rsid w:val="00D03794"/>
    <w:rsid w:val="00D22C7D"/>
    <w:rsid w:val="00D3066E"/>
    <w:rsid w:val="00D47EEF"/>
    <w:rsid w:val="00DE2506"/>
    <w:rsid w:val="00E0645D"/>
    <w:rsid w:val="00E17A10"/>
    <w:rsid w:val="00E50C8F"/>
    <w:rsid w:val="00EC32FD"/>
    <w:rsid w:val="00EE0B0C"/>
    <w:rsid w:val="00EF420E"/>
    <w:rsid w:val="00F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7CE7"/>
  <w15:chartTrackingRefBased/>
  <w15:docId w15:val="{7D4F83FE-4792-4C27-A60D-7FD060D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8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A0688E"/>
    <w:pPr>
      <w:ind w:left="720"/>
      <w:contextualSpacing/>
    </w:pPr>
  </w:style>
  <w:style w:type="paragraph" w:customStyle="1" w:styleId="Akapitzlist1">
    <w:name w:val="Akapit z listą1"/>
    <w:basedOn w:val="Normalny"/>
    <w:rsid w:val="00A0688E"/>
    <w:pPr>
      <w:suppressAutoHyphens/>
      <w:spacing w:after="200" w:line="276" w:lineRule="auto"/>
      <w:ind w:left="720"/>
    </w:pPr>
    <w:rPr>
      <w:rFonts w:ascii="Calibri" w:eastAsia="SimSun" w:hAnsi="Calibri" w:cs="font407"/>
      <w:lang w:eastAsia="ar-SA"/>
    </w:rPr>
  </w:style>
  <w:style w:type="character" w:customStyle="1" w:styleId="AkapitzlistZnak">
    <w:name w:val="Akapit z listą Znak"/>
    <w:aliases w:val="lp1 Znak,Preambuła Znak"/>
    <w:link w:val="Akapitzlist"/>
    <w:uiPriority w:val="34"/>
    <w:rsid w:val="00A0688E"/>
  </w:style>
  <w:style w:type="character" w:styleId="Odwoaniedokomentarza">
    <w:name w:val="annotation reference"/>
    <w:basedOn w:val="Domylnaczcionkaakapitu"/>
    <w:uiPriority w:val="99"/>
    <w:semiHidden/>
    <w:unhideWhenUsed/>
    <w:rsid w:val="00123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5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01A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57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126F-05D1-4B6B-9828-165A281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Siedlewski Marian (51000563)</dc:creator>
  <cp:keywords/>
  <dc:description/>
  <cp:lastModifiedBy>Kask Żaneta (51000684)</cp:lastModifiedBy>
  <cp:revision>2</cp:revision>
  <cp:lastPrinted>2020-08-07T11:58:00Z</cp:lastPrinted>
  <dcterms:created xsi:type="dcterms:W3CDTF">2023-08-02T10:43:00Z</dcterms:created>
  <dcterms:modified xsi:type="dcterms:W3CDTF">2023-08-02T10:43:00Z</dcterms:modified>
</cp:coreProperties>
</file>